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0803" w14:textId="77777777" w:rsidR="00DE5D61" w:rsidRDefault="00DE5D61" w:rsidP="00DE5D61"/>
    <w:p w14:paraId="59412498" w14:textId="77777777" w:rsidR="00DE5D61" w:rsidRDefault="00DE5D61" w:rsidP="00DE5D61"/>
    <w:p w14:paraId="3325BC54" w14:textId="77777777" w:rsidR="00DE5D61" w:rsidRDefault="00DE5D61" w:rsidP="00DE5D61">
      <w:r>
        <w:rPr>
          <w:noProof/>
          <w:lang w:val="en-AU" w:eastAsia="en-AU"/>
        </w:rPr>
        <mc:AlternateContent>
          <mc:Choice Requires="wps">
            <w:drawing>
              <wp:anchor distT="0" distB="0" distL="114300" distR="114300" simplePos="0" relativeHeight="251659264" behindDoc="0" locked="0" layoutInCell="1" allowOverlap="1" wp14:anchorId="51AD3A86" wp14:editId="7DAB186B">
                <wp:simplePos x="0" y="0"/>
                <wp:positionH relativeFrom="column">
                  <wp:posOffset>19050</wp:posOffset>
                </wp:positionH>
                <wp:positionV relativeFrom="paragraph">
                  <wp:posOffset>53976</wp:posOffset>
                </wp:positionV>
                <wp:extent cx="61722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ED98A5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5pt" to="4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" strokecolor="windowText" strokeweight="2pt">
                <v:shadow on="t" color="black" opacity="24903f" origin=",.5" offset="0,.55556mm"/>
              </v:line>
            </w:pict>
          </mc:Fallback>
        </mc:AlternateContent>
      </w:r>
    </w:p>
    <w:p w14:paraId="49B6A594" w14:textId="77777777" w:rsidR="00DE5D61" w:rsidRDefault="00DE5D61" w:rsidP="00DE5D61"/>
    <w:tbl>
      <w:tblPr>
        <w:tblStyle w:val="TableGrid"/>
        <w:tblW w:w="9657"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6186"/>
      </w:tblGrid>
      <w:tr w:rsidR="00DE5D61" w:rsidRPr="00B852E8" w14:paraId="2247C3D0" w14:textId="77777777" w:rsidTr="0003248C">
        <w:trPr>
          <w:trHeight w:val="267"/>
        </w:trPr>
        <w:tc>
          <w:tcPr>
            <w:tcW w:w="3471" w:type="dxa"/>
          </w:tcPr>
          <w:p w14:paraId="7EFAE80B" w14:textId="77777777" w:rsidR="00DE5D61" w:rsidRPr="00B852E8" w:rsidRDefault="00DE5D61" w:rsidP="0003248C">
            <w:pPr>
              <w:ind w:right="-624"/>
              <w:rPr>
                <w:b/>
                <w:szCs w:val="22"/>
              </w:rPr>
            </w:pPr>
            <w:r>
              <w:rPr>
                <w:b/>
                <w:szCs w:val="22"/>
              </w:rPr>
              <w:t xml:space="preserve">Application </w:t>
            </w:r>
            <w:r w:rsidRPr="00B852E8">
              <w:rPr>
                <w:b/>
                <w:szCs w:val="22"/>
              </w:rPr>
              <w:t>N</w:t>
            </w:r>
            <w:r>
              <w:rPr>
                <w:b/>
                <w:szCs w:val="22"/>
              </w:rPr>
              <w:t>o</w:t>
            </w:r>
            <w:r w:rsidRPr="00B852E8">
              <w:rPr>
                <w:b/>
                <w:szCs w:val="22"/>
              </w:rPr>
              <w:t>:</w:t>
            </w:r>
          </w:p>
        </w:tc>
        <w:tc>
          <w:tcPr>
            <w:tcW w:w="6186" w:type="dxa"/>
          </w:tcPr>
          <w:p w14:paraId="7AA4E08F" w14:textId="77777777" w:rsidR="00DE5D61" w:rsidRPr="00B852E8" w:rsidRDefault="00DE5D61" w:rsidP="0003248C">
            <w:pPr>
              <w:rPr>
                <w:szCs w:val="22"/>
              </w:rPr>
            </w:pPr>
            <w:r>
              <w:rPr>
                <w:szCs w:val="22"/>
              </w:rPr>
              <w:t>DA2020/00641</w:t>
            </w:r>
            <w:bookmarkStart w:id="0" w:name="APPLICNO"/>
            <w:bookmarkEnd w:id="0"/>
          </w:p>
        </w:tc>
      </w:tr>
      <w:tr w:rsidR="00DE5D61" w:rsidRPr="00B852E8" w14:paraId="7FEAE844" w14:textId="77777777" w:rsidTr="0003248C">
        <w:trPr>
          <w:trHeight w:val="267"/>
        </w:trPr>
        <w:tc>
          <w:tcPr>
            <w:tcW w:w="3471" w:type="dxa"/>
          </w:tcPr>
          <w:p w14:paraId="362FD1C3" w14:textId="77777777" w:rsidR="00DE5D61" w:rsidRDefault="00DE5D61" w:rsidP="0003248C">
            <w:pPr>
              <w:ind w:right="-624"/>
              <w:rPr>
                <w:b/>
                <w:szCs w:val="22"/>
              </w:rPr>
            </w:pPr>
            <w:r>
              <w:rPr>
                <w:b/>
                <w:szCs w:val="22"/>
              </w:rPr>
              <w:t>Applicant:</w:t>
            </w:r>
          </w:p>
        </w:tc>
        <w:tc>
          <w:tcPr>
            <w:tcW w:w="6186" w:type="dxa"/>
          </w:tcPr>
          <w:p w14:paraId="638EFF74" w14:textId="77777777" w:rsidR="00DE5D61" w:rsidRDefault="00DE5D61" w:rsidP="0003248C">
            <w:pPr>
              <w:rPr>
                <w:szCs w:val="22"/>
              </w:rPr>
            </w:pPr>
            <w:r>
              <w:rPr>
                <w:szCs w:val="22"/>
              </w:rPr>
              <w:t>City of Newcastle</w:t>
            </w:r>
          </w:p>
        </w:tc>
      </w:tr>
      <w:tr w:rsidR="00DE5D61" w:rsidRPr="00B852E8" w14:paraId="2C3F9F76" w14:textId="77777777" w:rsidTr="0003248C">
        <w:trPr>
          <w:trHeight w:val="521"/>
        </w:trPr>
        <w:tc>
          <w:tcPr>
            <w:tcW w:w="3471" w:type="dxa"/>
          </w:tcPr>
          <w:p w14:paraId="71DD84D1" w14:textId="77777777" w:rsidR="00DE5D61" w:rsidRPr="00B852E8" w:rsidRDefault="00DE5D61" w:rsidP="0003248C">
            <w:pPr>
              <w:ind w:right="-624"/>
              <w:rPr>
                <w:b/>
                <w:szCs w:val="22"/>
              </w:rPr>
            </w:pPr>
          </w:p>
          <w:p w14:paraId="5A3D398A" w14:textId="77777777" w:rsidR="00DE5D61" w:rsidRPr="00B852E8" w:rsidRDefault="00DE5D61" w:rsidP="0003248C">
            <w:pPr>
              <w:ind w:right="-624"/>
              <w:rPr>
                <w:b/>
                <w:szCs w:val="22"/>
              </w:rPr>
            </w:pPr>
            <w:r w:rsidRPr="00B852E8">
              <w:rPr>
                <w:b/>
                <w:szCs w:val="22"/>
              </w:rPr>
              <w:t>L</w:t>
            </w:r>
            <w:r>
              <w:rPr>
                <w:b/>
                <w:szCs w:val="22"/>
              </w:rPr>
              <w:t>and</w:t>
            </w:r>
            <w:r w:rsidRPr="00B852E8">
              <w:rPr>
                <w:b/>
                <w:szCs w:val="22"/>
              </w:rPr>
              <w:t>:</w:t>
            </w:r>
          </w:p>
        </w:tc>
        <w:tc>
          <w:tcPr>
            <w:tcW w:w="6186" w:type="dxa"/>
          </w:tcPr>
          <w:p w14:paraId="79D54775" w14:textId="77777777" w:rsidR="00DE5D61" w:rsidRPr="00D31FF5" w:rsidRDefault="00DE5D61" w:rsidP="0003248C">
            <w:pPr>
              <w:rPr>
                <w:szCs w:val="22"/>
              </w:rPr>
            </w:pPr>
          </w:p>
          <w:p w14:paraId="06235C07" w14:textId="4C265416" w:rsidR="00DE5D61" w:rsidRPr="00D31FF5" w:rsidRDefault="00DE5D61" w:rsidP="0003248C">
            <w:pPr>
              <w:rPr>
                <w:szCs w:val="22"/>
              </w:rPr>
            </w:pPr>
            <w:r w:rsidRPr="00D31FF5">
              <w:rPr>
                <w:szCs w:val="22"/>
              </w:rPr>
              <w:t>Lot 1 DP 90465</w:t>
            </w:r>
          </w:p>
          <w:p w14:paraId="158E2A39" w14:textId="77777777" w:rsidR="00DE5D61" w:rsidRPr="00D31FF5" w:rsidRDefault="00DE5D61" w:rsidP="0003248C">
            <w:pPr>
              <w:rPr>
                <w:szCs w:val="22"/>
              </w:rPr>
            </w:pPr>
            <w:r w:rsidRPr="00D31FF5">
              <w:rPr>
                <w:szCs w:val="22"/>
              </w:rPr>
              <w:t>Lot 148 DP 840897</w:t>
            </w:r>
          </w:p>
          <w:p w14:paraId="09F69098" w14:textId="1B8BDF3D" w:rsidR="00DE5D61" w:rsidRPr="00D31FF5" w:rsidRDefault="00DE5D61" w:rsidP="0003248C">
            <w:pPr>
              <w:rPr>
                <w:szCs w:val="22"/>
              </w:rPr>
            </w:pPr>
            <w:r w:rsidRPr="00D31FF5">
              <w:rPr>
                <w:szCs w:val="22"/>
              </w:rPr>
              <w:t>Lot 1-</w:t>
            </w:r>
            <w:ins w:id="1" w:author="Damian Jaeger" w:date="2021-11-24T17:10:00Z">
              <w:r w:rsidR="00773169">
                <w:rPr>
                  <w:szCs w:val="22"/>
                </w:rPr>
                <w:t>2</w:t>
              </w:r>
            </w:ins>
            <w:del w:id="2" w:author="Damian Jaeger" w:date="2021-11-24T17:10:00Z">
              <w:r w:rsidRPr="00D31FF5" w:rsidDel="00773169">
                <w:rPr>
                  <w:szCs w:val="22"/>
                </w:rPr>
                <w:delText>4</w:delText>
              </w:r>
            </w:del>
            <w:r w:rsidRPr="00D31FF5">
              <w:rPr>
                <w:szCs w:val="22"/>
              </w:rPr>
              <w:t xml:space="preserve"> DP 171105</w:t>
            </w:r>
          </w:p>
          <w:p w14:paraId="5315E06C" w14:textId="77777777" w:rsidR="00DE5D61" w:rsidRPr="00D31FF5" w:rsidRDefault="00DE5D61" w:rsidP="0003248C">
            <w:pPr>
              <w:rPr>
                <w:szCs w:val="22"/>
              </w:rPr>
            </w:pPr>
            <w:r w:rsidRPr="00D31FF5">
              <w:rPr>
                <w:szCs w:val="22"/>
              </w:rPr>
              <w:t>Lot 2 DP 611518</w:t>
            </w:r>
          </w:p>
          <w:p w14:paraId="094F7AD6" w14:textId="77777777" w:rsidR="00DE5D61" w:rsidRPr="00D31FF5" w:rsidRDefault="00DE5D61" w:rsidP="0003248C">
            <w:pPr>
              <w:rPr>
                <w:szCs w:val="22"/>
              </w:rPr>
            </w:pPr>
            <w:r w:rsidRPr="00D31FF5">
              <w:rPr>
                <w:szCs w:val="22"/>
              </w:rPr>
              <w:t>Lot 1 DP 1007615</w:t>
            </w:r>
          </w:p>
          <w:p w14:paraId="492810EC" w14:textId="77777777" w:rsidR="00DE5D61" w:rsidRPr="00D31FF5" w:rsidRDefault="00DE5D61" w:rsidP="0003248C">
            <w:pPr>
              <w:rPr>
                <w:szCs w:val="22"/>
              </w:rPr>
            </w:pPr>
            <w:r w:rsidRPr="00D31FF5">
              <w:rPr>
                <w:szCs w:val="22"/>
              </w:rPr>
              <w:t>Lot 1 DP 805274</w:t>
            </w:r>
          </w:p>
          <w:p w14:paraId="211E1BE2" w14:textId="77777777" w:rsidR="00DE5D61" w:rsidRPr="00D31FF5" w:rsidRDefault="00DE5D61" w:rsidP="0003248C">
            <w:pPr>
              <w:rPr>
                <w:szCs w:val="22"/>
              </w:rPr>
            </w:pPr>
            <w:r w:rsidRPr="00D31FF5">
              <w:rPr>
                <w:szCs w:val="22"/>
              </w:rPr>
              <w:t>Lot 1 DP 611441</w:t>
            </w:r>
          </w:p>
          <w:p w14:paraId="1B206108" w14:textId="77777777" w:rsidR="00DE5D61" w:rsidRPr="00D31FF5" w:rsidRDefault="00DE5D61" w:rsidP="0003248C">
            <w:pPr>
              <w:rPr>
                <w:szCs w:val="22"/>
              </w:rPr>
            </w:pPr>
            <w:r w:rsidRPr="00D31FF5">
              <w:rPr>
                <w:szCs w:val="22"/>
              </w:rPr>
              <w:t>Lot 1 DP 877233</w:t>
            </w:r>
          </w:p>
          <w:p w14:paraId="44371EA9" w14:textId="77777777" w:rsidR="00DE5D61" w:rsidRPr="00D31FF5" w:rsidRDefault="00DE5D61" w:rsidP="0003248C">
            <w:pPr>
              <w:rPr>
                <w:szCs w:val="22"/>
              </w:rPr>
            </w:pPr>
            <w:r w:rsidRPr="00D31FF5">
              <w:rPr>
                <w:szCs w:val="22"/>
              </w:rPr>
              <w:t>Lot 21 DP 1195619</w:t>
            </w:r>
          </w:p>
          <w:p w14:paraId="11A0206D" w14:textId="77777777" w:rsidR="00DE5D61" w:rsidRPr="00D31FF5" w:rsidRDefault="00DE5D61" w:rsidP="0003248C">
            <w:pPr>
              <w:rPr>
                <w:szCs w:val="22"/>
              </w:rPr>
            </w:pPr>
            <w:r w:rsidRPr="00D31FF5">
              <w:rPr>
                <w:szCs w:val="22"/>
              </w:rPr>
              <w:t>Lot 147 DP 1143414</w:t>
            </w:r>
          </w:p>
          <w:p w14:paraId="47089FB5" w14:textId="77777777" w:rsidR="00DE5D61" w:rsidRPr="00D31FF5" w:rsidRDefault="00DE5D61" w:rsidP="0003248C">
            <w:pPr>
              <w:rPr>
                <w:szCs w:val="22"/>
              </w:rPr>
            </w:pPr>
            <w:r w:rsidRPr="00D31FF5">
              <w:rPr>
                <w:szCs w:val="22"/>
              </w:rPr>
              <w:t>Lot 10 DP 1194449</w:t>
            </w:r>
            <w:bookmarkStart w:id="3" w:name="LEGALDESC"/>
            <w:bookmarkEnd w:id="3"/>
          </w:p>
          <w:p w14:paraId="30E3BFBE" w14:textId="77777777" w:rsidR="00DE5D61" w:rsidRPr="00D31FF5" w:rsidRDefault="00DE5D61" w:rsidP="0003248C">
            <w:pPr>
              <w:rPr>
                <w:szCs w:val="22"/>
              </w:rPr>
            </w:pPr>
            <w:r w:rsidRPr="00D31FF5">
              <w:rPr>
                <w:rFonts w:cs="Arial"/>
              </w:rPr>
              <w:t>Lot 324 DP 1175558</w:t>
            </w:r>
          </w:p>
        </w:tc>
      </w:tr>
      <w:tr w:rsidR="00DE5D61" w:rsidRPr="00B852E8" w14:paraId="70F49318" w14:textId="77777777" w:rsidTr="0003248C">
        <w:trPr>
          <w:trHeight w:val="789"/>
        </w:trPr>
        <w:tc>
          <w:tcPr>
            <w:tcW w:w="3471" w:type="dxa"/>
          </w:tcPr>
          <w:p w14:paraId="1FD537A1" w14:textId="77777777" w:rsidR="00DE5D61" w:rsidRDefault="00DE5D61" w:rsidP="0003248C">
            <w:pPr>
              <w:ind w:right="-624"/>
              <w:rPr>
                <w:b/>
                <w:szCs w:val="22"/>
              </w:rPr>
            </w:pPr>
          </w:p>
          <w:p w14:paraId="51C3D316" w14:textId="77777777" w:rsidR="00DE5D61" w:rsidRPr="00B852E8" w:rsidRDefault="00DE5D61" w:rsidP="0003248C">
            <w:pPr>
              <w:ind w:right="-624"/>
              <w:rPr>
                <w:b/>
                <w:szCs w:val="22"/>
              </w:rPr>
            </w:pPr>
            <w:r w:rsidRPr="00B852E8">
              <w:rPr>
                <w:b/>
                <w:szCs w:val="22"/>
              </w:rPr>
              <w:t>P</w:t>
            </w:r>
            <w:r>
              <w:rPr>
                <w:b/>
                <w:szCs w:val="22"/>
              </w:rPr>
              <w:t>roperty Address</w:t>
            </w:r>
            <w:r w:rsidRPr="00B852E8">
              <w:rPr>
                <w:b/>
                <w:szCs w:val="22"/>
              </w:rPr>
              <w:t>:</w:t>
            </w:r>
          </w:p>
        </w:tc>
        <w:tc>
          <w:tcPr>
            <w:tcW w:w="6186" w:type="dxa"/>
          </w:tcPr>
          <w:p w14:paraId="6085C44A" w14:textId="77777777" w:rsidR="00DE5D61" w:rsidRPr="00D31FF5" w:rsidRDefault="00DE5D61" w:rsidP="0003248C">
            <w:pPr>
              <w:rPr>
                <w:szCs w:val="22"/>
              </w:rPr>
            </w:pPr>
          </w:p>
          <w:p w14:paraId="06C827CC" w14:textId="77777777" w:rsidR="00DE5D61" w:rsidRPr="00D31FF5" w:rsidRDefault="00DE5D61" w:rsidP="0003248C">
            <w:pPr>
              <w:rPr>
                <w:szCs w:val="22"/>
              </w:rPr>
            </w:pPr>
            <w:r w:rsidRPr="00D31FF5">
              <w:rPr>
                <w:szCs w:val="22"/>
              </w:rPr>
              <w:t xml:space="preserve">81 &amp; 83 King Street Shortland  </w:t>
            </w:r>
            <w:bookmarkStart w:id="4" w:name="PROPADDRSL"/>
            <w:bookmarkEnd w:id="4"/>
          </w:p>
          <w:p w14:paraId="47AB7994" w14:textId="77777777" w:rsidR="00DE5D61" w:rsidRPr="00D31FF5" w:rsidRDefault="00DE5D61" w:rsidP="0003248C">
            <w:pPr>
              <w:rPr>
                <w:szCs w:val="22"/>
              </w:rPr>
            </w:pPr>
            <w:r w:rsidRPr="00D31FF5">
              <w:rPr>
                <w:szCs w:val="22"/>
              </w:rPr>
              <w:t xml:space="preserve">4A Anderson Drive, </w:t>
            </w:r>
            <w:proofErr w:type="spellStart"/>
            <w:r w:rsidRPr="00D31FF5">
              <w:rPr>
                <w:szCs w:val="22"/>
              </w:rPr>
              <w:t>Tarro</w:t>
            </w:r>
            <w:proofErr w:type="spellEnd"/>
            <w:r w:rsidRPr="00D31FF5">
              <w:rPr>
                <w:szCs w:val="22"/>
              </w:rPr>
              <w:t xml:space="preserve"> </w:t>
            </w:r>
          </w:p>
          <w:p w14:paraId="1863ECA6" w14:textId="77777777" w:rsidR="00DE5D61" w:rsidRPr="00D31FF5" w:rsidRDefault="00DE5D61" w:rsidP="0003248C">
            <w:pPr>
              <w:rPr>
                <w:szCs w:val="22"/>
              </w:rPr>
            </w:pPr>
            <w:r w:rsidRPr="00D31FF5">
              <w:rPr>
                <w:szCs w:val="22"/>
              </w:rPr>
              <w:t xml:space="preserve">50A Sparke Street Hexham  </w:t>
            </w:r>
          </w:p>
          <w:p w14:paraId="4C7A5387" w14:textId="77777777" w:rsidR="00DE5D61" w:rsidRPr="00D31FF5" w:rsidRDefault="00DE5D61" w:rsidP="0003248C">
            <w:pPr>
              <w:pStyle w:val="ListParagraph"/>
              <w:tabs>
                <w:tab w:val="left" w:pos="5"/>
              </w:tabs>
              <w:spacing w:before="60" w:after="60"/>
              <w:ind w:left="5"/>
              <w:rPr>
                <w:rFonts w:cs="Arial"/>
              </w:rPr>
            </w:pPr>
            <w:r w:rsidRPr="00D31FF5">
              <w:rPr>
                <w:rFonts w:cs="Arial"/>
              </w:rPr>
              <w:t xml:space="preserve">29 Woodford St Minmi </w:t>
            </w:r>
          </w:p>
          <w:p w14:paraId="0BE336DE" w14:textId="77777777" w:rsidR="00DE5D61" w:rsidRPr="00D31FF5" w:rsidRDefault="00DE5D61" w:rsidP="0003248C">
            <w:pPr>
              <w:rPr>
                <w:szCs w:val="22"/>
              </w:rPr>
            </w:pPr>
            <w:r w:rsidRPr="00D31FF5">
              <w:rPr>
                <w:szCs w:val="22"/>
              </w:rPr>
              <w:t xml:space="preserve">33 </w:t>
            </w:r>
            <w:proofErr w:type="spellStart"/>
            <w:r w:rsidRPr="00D31FF5">
              <w:rPr>
                <w:szCs w:val="22"/>
              </w:rPr>
              <w:t>Lenaghans</w:t>
            </w:r>
            <w:proofErr w:type="spellEnd"/>
            <w:r w:rsidRPr="00D31FF5">
              <w:rPr>
                <w:szCs w:val="22"/>
              </w:rPr>
              <w:t xml:space="preserve"> Drive Minmi  </w:t>
            </w:r>
          </w:p>
          <w:p w14:paraId="26BC8771" w14:textId="77777777" w:rsidR="00DE5D61" w:rsidRPr="00D31FF5" w:rsidRDefault="00DE5D61" w:rsidP="0003248C">
            <w:pPr>
              <w:rPr>
                <w:szCs w:val="22"/>
              </w:rPr>
            </w:pPr>
            <w:r w:rsidRPr="00D31FF5">
              <w:rPr>
                <w:szCs w:val="22"/>
              </w:rPr>
              <w:t xml:space="preserve">12A Railway Street Hexham  </w:t>
            </w:r>
          </w:p>
          <w:p w14:paraId="29A4B4A5" w14:textId="77777777" w:rsidR="00DE5D61" w:rsidRPr="00D31FF5" w:rsidRDefault="00DE5D61" w:rsidP="0003248C">
            <w:pPr>
              <w:rPr>
                <w:szCs w:val="22"/>
              </w:rPr>
            </w:pPr>
            <w:r w:rsidRPr="00D31FF5">
              <w:rPr>
                <w:szCs w:val="22"/>
              </w:rPr>
              <w:t xml:space="preserve">52A </w:t>
            </w:r>
            <w:proofErr w:type="spellStart"/>
            <w:r w:rsidRPr="00D31FF5">
              <w:rPr>
                <w:szCs w:val="22"/>
              </w:rPr>
              <w:t>Lenaghans</w:t>
            </w:r>
            <w:proofErr w:type="spellEnd"/>
            <w:r w:rsidRPr="00D31FF5">
              <w:rPr>
                <w:szCs w:val="22"/>
              </w:rPr>
              <w:t xml:space="preserve"> Drive Minmi  </w:t>
            </w:r>
          </w:p>
          <w:p w14:paraId="2EB2F96E" w14:textId="77777777" w:rsidR="00DE5D61" w:rsidRPr="00D31FF5" w:rsidRDefault="00DE5D61" w:rsidP="0003248C">
            <w:pPr>
              <w:pStyle w:val="ListParagraph"/>
              <w:tabs>
                <w:tab w:val="left" w:pos="5"/>
              </w:tabs>
              <w:spacing w:before="60" w:after="60"/>
              <w:ind w:left="5"/>
              <w:rPr>
                <w:rFonts w:cs="Arial"/>
              </w:rPr>
            </w:pPr>
            <w:r w:rsidRPr="00D31FF5">
              <w:rPr>
                <w:rFonts w:cs="Arial"/>
              </w:rPr>
              <w:t xml:space="preserve">292A Minmi Rd Fletcher </w:t>
            </w:r>
          </w:p>
          <w:p w14:paraId="2317C27C" w14:textId="77777777" w:rsidR="00DE5D61" w:rsidRPr="00D31FF5" w:rsidRDefault="00DE5D61" w:rsidP="0003248C">
            <w:pPr>
              <w:pStyle w:val="ListParagraph"/>
              <w:tabs>
                <w:tab w:val="left" w:pos="5"/>
              </w:tabs>
              <w:spacing w:before="60" w:after="60"/>
              <w:ind w:left="5"/>
              <w:rPr>
                <w:rFonts w:cs="Arial"/>
              </w:rPr>
            </w:pPr>
            <w:r w:rsidRPr="00D31FF5">
              <w:rPr>
                <w:rFonts w:cs="Arial"/>
              </w:rPr>
              <w:t>67C Maitland Road Hexham</w:t>
            </w:r>
          </w:p>
          <w:p w14:paraId="618CDA7F" w14:textId="77777777" w:rsidR="00DE5D61" w:rsidRPr="00D31FF5" w:rsidRDefault="00DE5D61" w:rsidP="0003248C">
            <w:pPr>
              <w:pStyle w:val="ListParagraph"/>
              <w:tabs>
                <w:tab w:val="left" w:pos="5"/>
              </w:tabs>
              <w:spacing w:before="60" w:after="60"/>
              <w:ind w:left="5"/>
              <w:rPr>
                <w:rFonts w:cs="Arial"/>
              </w:rPr>
            </w:pPr>
            <w:r w:rsidRPr="00D31FF5">
              <w:rPr>
                <w:rFonts w:cs="Arial"/>
              </w:rPr>
              <w:t xml:space="preserve">50 </w:t>
            </w:r>
            <w:proofErr w:type="spellStart"/>
            <w:r w:rsidRPr="00D31FF5">
              <w:rPr>
                <w:rFonts w:cs="Arial"/>
              </w:rPr>
              <w:t>Kural</w:t>
            </w:r>
            <w:proofErr w:type="spellEnd"/>
            <w:r w:rsidRPr="00D31FF5">
              <w:rPr>
                <w:rFonts w:cs="Arial"/>
              </w:rPr>
              <w:t xml:space="preserve"> Crescent Fletcher </w:t>
            </w:r>
          </w:p>
          <w:p w14:paraId="73A736F7" w14:textId="77777777" w:rsidR="00DE5D61" w:rsidRPr="00D31FF5" w:rsidRDefault="00DE5D61" w:rsidP="0003248C">
            <w:pPr>
              <w:rPr>
                <w:szCs w:val="22"/>
              </w:rPr>
            </w:pPr>
            <w:bookmarkStart w:id="5" w:name="MULTIPROPADDR"/>
            <w:bookmarkEnd w:id="5"/>
          </w:p>
        </w:tc>
      </w:tr>
      <w:tr w:rsidR="00DE5D61" w:rsidRPr="00B852E8" w14:paraId="33C2B2B9" w14:textId="77777777" w:rsidTr="0003248C">
        <w:trPr>
          <w:trHeight w:val="267"/>
        </w:trPr>
        <w:tc>
          <w:tcPr>
            <w:tcW w:w="3471" w:type="dxa"/>
          </w:tcPr>
          <w:p w14:paraId="71BBF92D" w14:textId="77777777" w:rsidR="00DE5D61" w:rsidRPr="00B852E8" w:rsidRDefault="00DE5D61" w:rsidP="0003248C">
            <w:pPr>
              <w:ind w:right="-624"/>
              <w:rPr>
                <w:b/>
                <w:szCs w:val="22"/>
              </w:rPr>
            </w:pPr>
            <w:r w:rsidRPr="00B852E8">
              <w:rPr>
                <w:b/>
                <w:szCs w:val="22"/>
              </w:rPr>
              <w:t>P</w:t>
            </w:r>
            <w:r>
              <w:rPr>
                <w:b/>
                <w:szCs w:val="22"/>
              </w:rPr>
              <w:t>roposed Development</w:t>
            </w:r>
            <w:r w:rsidRPr="00B852E8">
              <w:rPr>
                <w:b/>
                <w:szCs w:val="22"/>
              </w:rPr>
              <w:t>:</w:t>
            </w:r>
          </w:p>
        </w:tc>
        <w:tc>
          <w:tcPr>
            <w:tcW w:w="6186" w:type="dxa"/>
          </w:tcPr>
          <w:p w14:paraId="53531E1F" w14:textId="77777777" w:rsidR="00DE5D61" w:rsidRDefault="00DE5D61" w:rsidP="0003248C">
            <w:pPr>
              <w:rPr>
                <w:szCs w:val="22"/>
              </w:rPr>
            </w:pPr>
            <w:r>
              <w:rPr>
                <w:szCs w:val="22"/>
              </w:rPr>
              <w:t>Community Facility – Cycleway ("Richmond Vale Rail Trail - RVRT")</w:t>
            </w:r>
            <w:bookmarkStart w:id="6" w:name="APPDESC"/>
            <w:bookmarkEnd w:id="6"/>
          </w:p>
          <w:p w14:paraId="36B75EF5" w14:textId="77777777" w:rsidR="00DE5D61" w:rsidRPr="00B852E8" w:rsidRDefault="00DE5D61" w:rsidP="0003248C">
            <w:pPr>
              <w:rPr>
                <w:szCs w:val="22"/>
              </w:rPr>
            </w:pPr>
          </w:p>
        </w:tc>
      </w:tr>
    </w:tbl>
    <w:p w14:paraId="4F4F3541" w14:textId="77777777" w:rsidR="00DE5D61" w:rsidRPr="009D2E87" w:rsidRDefault="00DE5D61" w:rsidP="00DE5D61">
      <w:pPr>
        <w:jc w:val="center"/>
        <w:rPr>
          <w:rFonts w:cs="Arial"/>
          <w:b/>
          <w:szCs w:val="22"/>
        </w:rPr>
      </w:pPr>
    </w:p>
    <w:p w14:paraId="2CBAD47C" w14:textId="77777777" w:rsidR="00DE5D61" w:rsidRDefault="00DE5D61" w:rsidP="00DE5D61">
      <w:pPr>
        <w:ind w:right="-8"/>
        <w:jc w:val="center"/>
        <w:rPr>
          <w:b/>
          <w:sz w:val="24"/>
          <w:szCs w:val="24"/>
        </w:rPr>
      </w:pPr>
    </w:p>
    <w:p w14:paraId="167652AB" w14:textId="77777777" w:rsidR="00DE5D61" w:rsidRDefault="00DE5D61" w:rsidP="00DE5D61">
      <w:pPr>
        <w:ind w:right="-8"/>
        <w:jc w:val="center"/>
        <w:rPr>
          <w:b/>
          <w:sz w:val="24"/>
          <w:szCs w:val="24"/>
        </w:rPr>
      </w:pPr>
      <w:r w:rsidRPr="007F499C">
        <w:rPr>
          <w:b/>
          <w:sz w:val="24"/>
          <w:szCs w:val="24"/>
        </w:rPr>
        <w:t>SCHEDULE 1</w:t>
      </w:r>
    </w:p>
    <w:p w14:paraId="544E37BF" w14:textId="77777777" w:rsidR="00DE5D61" w:rsidRDefault="00DE5D61" w:rsidP="00DE5D61">
      <w:pPr>
        <w:ind w:right="-8"/>
        <w:rPr>
          <w:b/>
          <w:sz w:val="24"/>
          <w:szCs w:val="24"/>
        </w:rPr>
      </w:pPr>
    </w:p>
    <w:p w14:paraId="57BD7B1E" w14:textId="77777777" w:rsidR="00DE5D61" w:rsidRDefault="00DE5D61" w:rsidP="00DE5D61">
      <w:pPr>
        <w:widowControl w:val="0"/>
        <w:autoSpaceDE w:val="0"/>
        <w:autoSpaceDN w:val="0"/>
        <w:adjustRightInd w:val="0"/>
        <w:ind w:left="567" w:hanging="567"/>
        <w:rPr>
          <w:rFonts w:cs="Arial"/>
          <w:szCs w:val="22"/>
          <w:lang w:val="en-AU" w:eastAsia="en-AU"/>
        </w:rPr>
      </w:pPr>
      <w:r w:rsidRPr="00D10D0A">
        <w:rPr>
          <w:rFonts w:cs="Arial"/>
          <w:b/>
          <w:bCs/>
          <w:szCs w:val="22"/>
          <w:lang w:val="en-AU" w:eastAsia="en-AU"/>
        </w:rPr>
        <w:t>APPROVED DOCUMENTATION</w:t>
      </w:r>
    </w:p>
    <w:p w14:paraId="1B291AD9" w14:textId="77777777" w:rsidR="00DE5D61" w:rsidRPr="00371374" w:rsidRDefault="00DE5D61" w:rsidP="00DE5D61">
      <w:pPr>
        <w:pStyle w:val="ListParagraph"/>
        <w:widowControl w:val="0"/>
        <w:autoSpaceDE w:val="0"/>
        <w:autoSpaceDN w:val="0"/>
        <w:adjustRightInd w:val="0"/>
        <w:rPr>
          <w:rFonts w:cs="Arial"/>
          <w:szCs w:val="22"/>
          <w:lang w:val="en-AU" w:eastAsia="en-AU"/>
        </w:rPr>
      </w:pPr>
    </w:p>
    <w:p w14:paraId="12F7AE5B" w14:textId="77777777" w:rsidR="00DE5D61" w:rsidRPr="00D10D0A" w:rsidRDefault="00DE5D61" w:rsidP="00DE5D61">
      <w:pPr>
        <w:pStyle w:val="NumberConditionsStyle"/>
      </w:pPr>
      <w:r w:rsidRPr="00D10D0A">
        <w:t xml:space="preserve">The development is to be implemented in accordance with the plans and supporting documents set out in the following table except </w:t>
      </w:r>
      <w:proofErr w:type="gramStart"/>
      <w:r w:rsidRPr="00D10D0A">
        <w:t>where</w:t>
      </w:r>
      <w:proofErr w:type="gramEnd"/>
      <w:r w:rsidRPr="00D10D0A">
        <w:t xml:space="preserve"> modified by any conditions of this consent.</w:t>
      </w:r>
    </w:p>
    <w:p w14:paraId="42E8A363" w14:textId="77777777" w:rsidR="00DE5D61" w:rsidRPr="00D10D0A" w:rsidRDefault="00DE5D61" w:rsidP="00DE5D61">
      <w:pPr>
        <w:pStyle w:val="ListParagraph"/>
        <w:tabs>
          <w:tab w:val="left" w:pos="7485"/>
        </w:tabs>
        <w:spacing w:before="120"/>
        <w:ind w:right="23"/>
        <w:rPr>
          <w:rFonts w:cs="Arial"/>
          <w:b/>
          <w:szCs w:val="22"/>
          <w:lang w:eastAsia="en-AU"/>
        </w:rPr>
      </w:pPr>
    </w:p>
    <w:tbl>
      <w:tblPr>
        <w:tblStyle w:val="TableGrid"/>
        <w:tblW w:w="8647" w:type="dxa"/>
        <w:tblInd w:w="562" w:type="dxa"/>
        <w:tblLook w:val="04A0" w:firstRow="1" w:lastRow="0" w:firstColumn="1" w:lastColumn="0" w:noHBand="0" w:noVBand="1"/>
      </w:tblPr>
      <w:tblGrid>
        <w:gridCol w:w="3423"/>
        <w:gridCol w:w="2561"/>
        <w:gridCol w:w="1254"/>
        <w:gridCol w:w="1409"/>
      </w:tblGrid>
      <w:tr w:rsidR="00DE5D61" w:rsidRPr="00DB7267" w14:paraId="025E15F5" w14:textId="77777777" w:rsidTr="0003248C">
        <w:tc>
          <w:tcPr>
            <w:tcW w:w="3423" w:type="dxa"/>
          </w:tcPr>
          <w:p w14:paraId="71D0EDFF" w14:textId="77777777" w:rsidR="00DE5D61" w:rsidRPr="00DB7267" w:rsidRDefault="00DE5D61" w:rsidP="0003248C">
            <w:pPr>
              <w:pStyle w:val="ListParagraph"/>
              <w:tabs>
                <w:tab w:val="left" w:pos="7485"/>
              </w:tabs>
              <w:spacing w:before="120"/>
              <w:ind w:left="0" w:right="23"/>
              <w:jc w:val="left"/>
              <w:rPr>
                <w:rFonts w:cs="Arial"/>
                <w:b/>
                <w:szCs w:val="22"/>
                <w:lang w:eastAsia="en-AU"/>
              </w:rPr>
            </w:pPr>
            <w:r w:rsidRPr="00DB7267">
              <w:rPr>
                <w:rFonts w:cs="Arial"/>
                <w:b/>
                <w:bCs/>
                <w:szCs w:val="22"/>
                <w:lang w:val="en-AU" w:eastAsia="en-AU"/>
              </w:rPr>
              <w:t>Plan No / Supporting Document</w:t>
            </w:r>
          </w:p>
        </w:tc>
        <w:tc>
          <w:tcPr>
            <w:tcW w:w="2561" w:type="dxa"/>
          </w:tcPr>
          <w:p w14:paraId="77473217" w14:textId="77777777" w:rsidR="00DE5D61" w:rsidRPr="00DB7267" w:rsidRDefault="00DE5D61" w:rsidP="0003248C">
            <w:pPr>
              <w:pStyle w:val="ListParagraph"/>
              <w:tabs>
                <w:tab w:val="left" w:pos="7485"/>
              </w:tabs>
              <w:spacing w:before="120"/>
              <w:ind w:left="0" w:right="23"/>
              <w:rPr>
                <w:rFonts w:cs="Arial"/>
                <w:b/>
                <w:szCs w:val="22"/>
                <w:lang w:eastAsia="en-AU"/>
              </w:rPr>
            </w:pPr>
            <w:r w:rsidRPr="00DB7267">
              <w:rPr>
                <w:rFonts w:cs="Arial"/>
                <w:b/>
                <w:bCs/>
                <w:szCs w:val="22"/>
                <w:lang w:val="en-AU" w:eastAsia="en-AU"/>
              </w:rPr>
              <w:t>Reference / Version</w:t>
            </w:r>
          </w:p>
        </w:tc>
        <w:tc>
          <w:tcPr>
            <w:tcW w:w="1254" w:type="dxa"/>
          </w:tcPr>
          <w:p w14:paraId="01599046" w14:textId="77777777" w:rsidR="00DE5D61" w:rsidRPr="00DB7267" w:rsidRDefault="00DE5D61" w:rsidP="0003248C">
            <w:pPr>
              <w:pStyle w:val="ListParagraph"/>
              <w:tabs>
                <w:tab w:val="left" w:pos="7485"/>
              </w:tabs>
              <w:spacing w:before="120"/>
              <w:ind w:left="0" w:right="23"/>
              <w:rPr>
                <w:rFonts w:cs="Arial"/>
                <w:b/>
                <w:szCs w:val="22"/>
                <w:lang w:eastAsia="en-AU"/>
              </w:rPr>
            </w:pPr>
            <w:r w:rsidRPr="00DB7267">
              <w:rPr>
                <w:rFonts w:cs="Arial"/>
                <w:b/>
                <w:bCs/>
                <w:szCs w:val="22"/>
                <w:lang w:val="en-AU" w:eastAsia="en-AU"/>
              </w:rPr>
              <w:t>Prepared by</w:t>
            </w:r>
          </w:p>
        </w:tc>
        <w:tc>
          <w:tcPr>
            <w:tcW w:w="1409" w:type="dxa"/>
          </w:tcPr>
          <w:p w14:paraId="640080E7" w14:textId="77777777" w:rsidR="00DE5D61" w:rsidRPr="00DB7267" w:rsidRDefault="00DE5D61" w:rsidP="0003248C">
            <w:pPr>
              <w:pStyle w:val="ListParagraph"/>
              <w:tabs>
                <w:tab w:val="left" w:pos="7485"/>
              </w:tabs>
              <w:spacing w:before="120"/>
              <w:ind w:left="0" w:right="23"/>
              <w:rPr>
                <w:rFonts w:cs="Arial"/>
                <w:b/>
                <w:szCs w:val="22"/>
                <w:lang w:eastAsia="en-AU"/>
              </w:rPr>
            </w:pPr>
            <w:r w:rsidRPr="00DB7267">
              <w:rPr>
                <w:rFonts w:cs="Arial"/>
                <w:b/>
                <w:bCs/>
                <w:szCs w:val="22"/>
                <w:lang w:val="en-AU" w:eastAsia="en-AU"/>
              </w:rPr>
              <w:t>Dated</w:t>
            </w:r>
          </w:p>
        </w:tc>
      </w:tr>
      <w:tr w:rsidR="00DE5D61" w:rsidRPr="00D10D0A" w14:paraId="65B5D2CA" w14:textId="77777777" w:rsidTr="0003248C">
        <w:tc>
          <w:tcPr>
            <w:tcW w:w="3423" w:type="dxa"/>
          </w:tcPr>
          <w:p w14:paraId="6E7D167E" w14:textId="77777777" w:rsidR="00DE5D61" w:rsidRPr="00DB7267" w:rsidRDefault="00DE5D61" w:rsidP="0003248C">
            <w:pPr>
              <w:pStyle w:val="ListParagraph"/>
              <w:tabs>
                <w:tab w:val="left" w:pos="7485"/>
              </w:tabs>
              <w:spacing w:before="120"/>
              <w:ind w:left="0" w:right="23"/>
              <w:jc w:val="left"/>
              <w:rPr>
                <w:rFonts w:cs="Arial"/>
                <w:bCs/>
                <w:szCs w:val="22"/>
                <w:lang w:eastAsia="en-AU"/>
              </w:rPr>
            </w:pPr>
            <w:r w:rsidRPr="00DB7267">
              <w:rPr>
                <w:rFonts w:cs="Arial"/>
                <w:bCs/>
                <w:szCs w:val="22"/>
                <w:lang w:eastAsia="en-AU"/>
              </w:rPr>
              <w:t xml:space="preserve">General </w:t>
            </w:r>
            <w:r>
              <w:rPr>
                <w:rFonts w:cs="Arial"/>
                <w:bCs/>
                <w:szCs w:val="22"/>
                <w:lang w:eastAsia="en-AU"/>
              </w:rPr>
              <w:t>N</w:t>
            </w:r>
            <w:r w:rsidRPr="00DB7267">
              <w:rPr>
                <w:rFonts w:cs="Arial"/>
                <w:bCs/>
                <w:szCs w:val="22"/>
                <w:lang w:eastAsia="en-AU"/>
              </w:rPr>
              <w:t>otes</w:t>
            </w:r>
          </w:p>
        </w:tc>
        <w:tc>
          <w:tcPr>
            <w:tcW w:w="2561" w:type="dxa"/>
          </w:tcPr>
          <w:p w14:paraId="4FD4CC59" w14:textId="77777777" w:rsidR="00DE5D61" w:rsidRPr="00DB7267" w:rsidRDefault="00DE5D61" w:rsidP="0003248C">
            <w:pPr>
              <w:pStyle w:val="ListParagraph"/>
              <w:tabs>
                <w:tab w:val="left" w:pos="7485"/>
              </w:tabs>
              <w:spacing w:before="120"/>
              <w:ind w:left="0" w:right="23"/>
              <w:rPr>
                <w:rFonts w:cs="Arial"/>
                <w:bCs/>
                <w:szCs w:val="22"/>
                <w:lang w:eastAsia="en-AU"/>
              </w:rPr>
            </w:pPr>
            <w:r w:rsidRPr="00DB7267">
              <w:rPr>
                <w:rFonts w:cs="Arial"/>
                <w:bCs/>
                <w:szCs w:val="22"/>
                <w:lang w:eastAsia="en-AU"/>
              </w:rPr>
              <w:t>22-18317-C1004 Rev E</w:t>
            </w:r>
          </w:p>
        </w:tc>
        <w:tc>
          <w:tcPr>
            <w:tcW w:w="1254" w:type="dxa"/>
          </w:tcPr>
          <w:p w14:paraId="31B04461" w14:textId="77777777" w:rsidR="00DE5D61" w:rsidRPr="00DB7267" w:rsidRDefault="00DE5D61" w:rsidP="0003248C">
            <w:pPr>
              <w:pStyle w:val="ListParagraph"/>
              <w:tabs>
                <w:tab w:val="left" w:pos="7485"/>
              </w:tabs>
              <w:spacing w:before="120"/>
              <w:ind w:left="0" w:right="23"/>
              <w:rPr>
                <w:rFonts w:cs="Arial"/>
                <w:bCs/>
                <w:szCs w:val="22"/>
                <w:lang w:eastAsia="en-AU"/>
              </w:rPr>
            </w:pPr>
            <w:r w:rsidRPr="00DB7267">
              <w:rPr>
                <w:rFonts w:cs="Arial"/>
                <w:bCs/>
                <w:szCs w:val="22"/>
                <w:lang w:eastAsia="en-AU"/>
              </w:rPr>
              <w:t>GHD</w:t>
            </w:r>
          </w:p>
        </w:tc>
        <w:tc>
          <w:tcPr>
            <w:tcW w:w="1409" w:type="dxa"/>
          </w:tcPr>
          <w:p w14:paraId="523C131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B7267">
              <w:rPr>
                <w:rFonts w:cs="Arial"/>
                <w:bCs/>
                <w:szCs w:val="22"/>
                <w:lang w:eastAsia="en-AU"/>
              </w:rPr>
              <w:t>3/3/21</w:t>
            </w:r>
          </w:p>
        </w:tc>
      </w:tr>
      <w:tr w:rsidR="00DE5D61" w:rsidRPr="00D10D0A" w14:paraId="7889C102" w14:textId="77777777" w:rsidTr="0003248C">
        <w:tc>
          <w:tcPr>
            <w:tcW w:w="3423" w:type="dxa"/>
          </w:tcPr>
          <w:p w14:paraId="0B648360"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General </w:t>
            </w:r>
            <w:r>
              <w:rPr>
                <w:rFonts w:cs="Arial"/>
                <w:bCs/>
                <w:szCs w:val="22"/>
                <w:lang w:eastAsia="en-AU"/>
              </w:rPr>
              <w:t>A</w:t>
            </w:r>
            <w:r w:rsidRPr="00D10D0A">
              <w:rPr>
                <w:rFonts w:cs="Arial"/>
                <w:bCs/>
                <w:szCs w:val="22"/>
                <w:lang w:eastAsia="en-AU"/>
              </w:rPr>
              <w:t xml:space="preserve">rrangement </w:t>
            </w:r>
            <w:r>
              <w:rPr>
                <w:rFonts w:cs="Arial"/>
                <w:bCs/>
                <w:szCs w:val="22"/>
                <w:lang w:eastAsia="en-AU"/>
              </w:rPr>
              <w:t>P</w:t>
            </w:r>
            <w:r w:rsidRPr="00D10D0A">
              <w:rPr>
                <w:rFonts w:cs="Arial"/>
                <w:bCs/>
                <w:szCs w:val="22"/>
                <w:lang w:eastAsia="en-AU"/>
              </w:rPr>
              <w:t>lan</w:t>
            </w:r>
          </w:p>
        </w:tc>
        <w:tc>
          <w:tcPr>
            <w:tcW w:w="2561" w:type="dxa"/>
          </w:tcPr>
          <w:p w14:paraId="2A10B43F"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22-18317-C1005 Rev E</w:t>
            </w:r>
          </w:p>
        </w:tc>
        <w:tc>
          <w:tcPr>
            <w:tcW w:w="1254" w:type="dxa"/>
          </w:tcPr>
          <w:p w14:paraId="5DDF9B7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665C287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63C49FA1" w14:textId="77777777" w:rsidTr="0003248C">
        <w:tc>
          <w:tcPr>
            <w:tcW w:w="3423" w:type="dxa"/>
          </w:tcPr>
          <w:p w14:paraId="57BE711F"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Typical sections</w:t>
            </w:r>
          </w:p>
        </w:tc>
        <w:tc>
          <w:tcPr>
            <w:tcW w:w="2561" w:type="dxa"/>
          </w:tcPr>
          <w:p w14:paraId="400694C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22-18317-C1010 Rev F</w:t>
            </w:r>
          </w:p>
        </w:tc>
        <w:tc>
          <w:tcPr>
            <w:tcW w:w="1254" w:type="dxa"/>
          </w:tcPr>
          <w:p w14:paraId="5787041D"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1B5BA9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12/8/21</w:t>
            </w:r>
          </w:p>
        </w:tc>
      </w:tr>
      <w:tr w:rsidR="00DE5D61" w:rsidRPr="00D10D0A" w14:paraId="1D80F154" w14:textId="77777777" w:rsidTr="0003248C">
        <w:tc>
          <w:tcPr>
            <w:tcW w:w="3423" w:type="dxa"/>
          </w:tcPr>
          <w:p w14:paraId="092CBCBB"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Typical sections</w:t>
            </w:r>
          </w:p>
        </w:tc>
        <w:tc>
          <w:tcPr>
            <w:tcW w:w="2561" w:type="dxa"/>
          </w:tcPr>
          <w:p w14:paraId="1451123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22-18317-C1011 Rev D</w:t>
            </w:r>
          </w:p>
        </w:tc>
        <w:tc>
          <w:tcPr>
            <w:tcW w:w="1254" w:type="dxa"/>
          </w:tcPr>
          <w:p w14:paraId="0534E8B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9D00C9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5E64ACC7" w14:textId="77777777" w:rsidTr="0003248C">
        <w:tc>
          <w:tcPr>
            <w:tcW w:w="3423" w:type="dxa"/>
          </w:tcPr>
          <w:p w14:paraId="76B6D484"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Typical sections</w:t>
            </w:r>
          </w:p>
        </w:tc>
        <w:tc>
          <w:tcPr>
            <w:tcW w:w="2561" w:type="dxa"/>
          </w:tcPr>
          <w:p w14:paraId="5F03C43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22-18804-C050 Rev C</w:t>
            </w:r>
          </w:p>
        </w:tc>
        <w:tc>
          <w:tcPr>
            <w:tcW w:w="1254" w:type="dxa"/>
          </w:tcPr>
          <w:p w14:paraId="2E8B39FD"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E3C67B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13/9/21</w:t>
            </w:r>
          </w:p>
        </w:tc>
      </w:tr>
      <w:tr w:rsidR="00DE5D61" w:rsidRPr="00D10D0A" w14:paraId="6A306FEE" w14:textId="77777777" w:rsidTr="0003248C">
        <w:tc>
          <w:tcPr>
            <w:tcW w:w="3423" w:type="dxa"/>
          </w:tcPr>
          <w:p w14:paraId="57453671"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Typical sections </w:t>
            </w:r>
          </w:p>
        </w:tc>
        <w:tc>
          <w:tcPr>
            <w:tcW w:w="2561" w:type="dxa"/>
          </w:tcPr>
          <w:p w14:paraId="1546795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22-18317-C1012 Rev E</w:t>
            </w:r>
          </w:p>
        </w:tc>
        <w:tc>
          <w:tcPr>
            <w:tcW w:w="1254" w:type="dxa"/>
          </w:tcPr>
          <w:p w14:paraId="4BA92AAF"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33D76AF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23/06/21</w:t>
            </w:r>
          </w:p>
        </w:tc>
      </w:tr>
      <w:tr w:rsidR="00DE5D61" w:rsidRPr="00D10D0A" w14:paraId="00AAAC16" w14:textId="77777777" w:rsidTr="0003248C">
        <w:tc>
          <w:tcPr>
            <w:tcW w:w="3423" w:type="dxa"/>
          </w:tcPr>
          <w:p w14:paraId="5F42FF9C"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2854F112"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22-18317-C1100 Rev G</w:t>
            </w:r>
          </w:p>
        </w:tc>
        <w:tc>
          <w:tcPr>
            <w:tcW w:w="1254" w:type="dxa"/>
          </w:tcPr>
          <w:p w14:paraId="5DB0FA82"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6987253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12/8/21</w:t>
            </w:r>
          </w:p>
        </w:tc>
      </w:tr>
      <w:tr w:rsidR="00DE5D61" w:rsidRPr="00D10D0A" w14:paraId="3BCA6343" w14:textId="77777777" w:rsidTr="0003248C">
        <w:tc>
          <w:tcPr>
            <w:tcW w:w="3423" w:type="dxa"/>
          </w:tcPr>
          <w:p w14:paraId="2E986EF5"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lastRenderedPageBreak/>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28E571D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22-18317-C1101 Rev D</w:t>
            </w:r>
          </w:p>
        </w:tc>
        <w:tc>
          <w:tcPr>
            <w:tcW w:w="1254" w:type="dxa"/>
          </w:tcPr>
          <w:p w14:paraId="054E0DD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1E764F3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3733D2AD" w14:textId="77777777" w:rsidTr="0003248C">
        <w:tc>
          <w:tcPr>
            <w:tcW w:w="3423" w:type="dxa"/>
          </w:tcPr>
          <w:p w14:paraId="5E4ED4D9"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1148605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22-18317-C1102 Rev D</w:t>
            </w:r>
          </w:p>
        </w:tc>
        <w:tc>
          <w:tcPr>
            <w:tcW w:w="1254" w:type="dxa"/>
          </w:tcPr>
          <w:p w14:paraId="20A5162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8502F4F"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1501D61B" w14:textId="77777777" w:rsidTr="0003248C">
        <w:tc>
          <w:tcPr>
            <w:tcW w:w="3423" w:type="dxa"/>
          </w:tcPr>
          <w:p w14:paraId="5A25FCC1"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7E5E6402"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22-18317-C1103 Rev D</w:t>
            </w:r>
          </w:p>
        </w:tc>
        <w:tc>
          <w:tcPr>
            <w:tcW w:w="1254" w:type="dxa"/>
          </w:tcPr>
          <w:p w14:paraId="062F902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69B9B92D"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7451BC9A" w14:textId="77777777" w:rsidTr="0003248C">
        <w:tc>
          <w:tcPr>
            <w:tcW w:w="3423" w:type="dxa"/>
          </w:tcPr>
          <w:p w14:paraId="027F8CB9"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w:t>
            </w:r>
            <w:r>
              <w:rPr>
                <w:rFonts w:cs="Arial"/>
                <w:bCs/>
                <w:szCs w:val="22"/>
                <w:lang w:eastAsia="en-AU"/>
              </w:rPr>
              <w:t>i</w:t>
            </w:r>
          </w:p>
        </w:tc>
        <w:tc>
          <w:tcPr>
            <w:tcW w:w="2561" w:type="dxa"/>
          </w:tcPr>
          <w:p w14:paraId="7246508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22-18317-C1104 Rev D</w:t>
            </w:r>
          </w:p>
        </w:tc>
        <w:tc>
          <w:tcPr>
            <w:tcW w:w="1254" w:type="dxa"/>
          </w:tcPr>
          <w:p w14:paraId="0E8D05A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31F56C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18F88CC5" w14:textId="77777777" w:rsidTr="0003248C">
        <w:tc>
          <w:tcPr>
            <w:tcW w:w="3423" w:type="dxa"/>
          </w:tcPr>
          <w:p w14:paraId="7EBD60BE"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4235628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22-18317-C1105 Rev D</w:t>
            </w:r>
          </w:p>
        </w:tc>
        <w:tc>
          <w:tcPr>
            <w:tcW w:w="1254" w:type="dxa"/>
          </w:tcPr>
          <w:p w14:paraId="151147C9"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2FB97B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3819CDD5" w14:textId="77777777" w:rsidTr="0003248C">
        <w:tc>
          <w:tcPr>
            <w:tcW w:w="3423" w:type="dxa"/>
          </w:tcPr>
          <w:p w14:paraId="123D1F03"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4DDB677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22-18317-C1106 Rev D</w:t>
            </w:r>
          </w:p>
        </w:tc>
        <w:tc>
          <w:tcPr>
            <w:tcW w:w="1254" w:type="dxa"/>
          </w:tcPr>
          <w:p w14:paraId="751D34F7"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C85E7C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6D6178B3" w14:textId="77777777" w:rsidTr="0003248C">
        <w:tc>
          <w:tcPr>
            <w:tcW w:w="3423" w:type="dxa"/>
          </w:tcPr>
          <w:p w14:paraId="50FA26B1"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27AB24A0"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22-18317-C1107 Rev E</w:t>
            </w:r>
          </w:p>
        </w:tc>
        <w:tc>
          <w:tcPr>
            <w:tcW w:w="1254" w:type="dxa"/>
          </w:tcPr>
          <w:p w14:paraId="6BA8DD2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4839D30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37744EF6" w14:textId="77777777" w:rsidTr="0003248C">
        <w:tc>
          <w:tcPr>
            <w:tcW w:w="3423" w:type="dxa"/>
          </w:tcPr>
          <w:p w14:paraId="4F605DF7"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3F01BF2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22-18317-C1108 Rev D</w:t>
            </w:r>
          </w:p>
        </w:tc>
        <w:tc>
          <w:tcPr>
            <w:tcW w:w="1254" w:type="dxa"/>
          </w:tcPr>
          <w:p w14:paraId="410ED64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13FCBA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406B03CE" w14:textId="77777777" w:rsidTr="0003248C">
        <w:tc>
          <w:tcPr>
            <w:tcW w:w="3423" w:type="dxa"/>
          </w:tcPr>
          <w:p w14:paraId="0405FAED"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74781B7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22-18317-C1109 Rev D</w:t>
            </w:r>
          </w:p>
        </w:tc>
        <w:tc>
          <w:tcPr>
            <w:tcW w:w="1254" w:type="dxa"/>
          </w:tcPr>
          <w:p w14:paraId="3EC31F2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E8F743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50871BB5" w14:textId="77777777" w:rsidTr="0003248C">
        <w:tc>
          <w:tcPr>
            <w:tcW w:w="3423" w:type="dxa"/>
          </w:tcPr>
          <w:p w14:paraId="647DBFCA"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47338CF0"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22-18317-C1110 Rev D</w:t>
            </w:r>
          </w:p>
        </w:tc>
        <w:tc>
          <w:tcPr>
            <w:tcW w:w="1254" w:type="dxa"/>
          </w:tcPr>
          <w:p w14:paraId="1FB2A3E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34606FF"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74051F5C" w14:textId="77777777" w:rsidTr="0003248C">
        <w:tc>
          <w:tcPr>
            <w:tcW w:w="3423" w:type="dxa"/>
          </w:tcPr>
          <w:p w14:paraId="6A3EDBFF"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088ABF6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22-18317-C1111 Rev D</w:t>
            </w:r>
          </w:p>
        </w:tc>
        <w:tc>
          <w:tcPr>
            <w:tcW w:w="1254" w:type="dxa"/>
          </w:tcPr>
          <w:p w14:paraId="4DDD65E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419B0B1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0914B63B" w14:textId="77777777" w:rsidTr="0003248C">
        <w:tc>
          <w:tcPr>
            <w:tcW w:w="3423" w:type="dxa"/>
          </w:tcPr>
          <w:p w14:paraId="0390FA7F"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6BE6872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22-18317-C1112 Rev D</w:t>
            </w:r>
          </w:p>
        </w:tc>
        <w:tc>
          <w:tcPr>
            <w:tcW w:w="1254" w:type="dxa"/>
          </w:tcPr>
          <w:p w14:paraId="05DC5CD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1E2138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4AB49C11" w14:textId="77777777" w:rsidTr="0003248C">
        <w:tc>
          <w:tcPr>
            <w:tcW w:w="3423" w:type="dxa"/>
          </w:tcPr>
          <w:p w14:paraId="7A9FBD49"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5D2DA12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22-18317-C1113 Rev D</w:t>
            </w:r>
          </w:p>
        </w:tc>
        <w:tc>
          <w:tcPr>
            <w:tcW w:w="1254" w:type="dxa"/>
          </w:tcPr>
          <w:p w14:paraId="3A8BB33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1C67870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5BC9C19A" w14:textId="77777777" w:rsidTr="0003248C">
        <w:tc>
          <w:tcPr>
            <w:tcW w:w="3423" w:type="dxa"/>
          </w:tcPr>
          <w:p w14:paraId="0DD427AC"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w:t>
            </w:r>
            <w:r>
              <w:rPr>
                <w:rFonts w:cs="Arial"/>
                <w:bCs/>
                <w:szCs w:val="22"/>
                <w:lang w:eastAsia="en-AU"/>
              </w:rPr>
              <w:t>i</w:t>
            </w:r>
          </w:p>
        </w:tc>
        <w:tc>
          <w:tcPr>
            <w:tcW w:w="2561" w:type="dxa"/>
          </w:tcPr>
          <w:p w14:paraId="1F02AFC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22-18317-C1114 Rev D</w:t>
            </w:r>
          </w:p>
        </w:tc>
        <w:tc>
          <w:tcPr>
            <w:tcW w:w="1254" w:type="dxa"/>
          </w:tcPr>
          <w:p w14:paraId="451D306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0BD7404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01AB5607" w14:textId="77777777" w:rsidTr="0003248C">
        <w:tc>
          <w:tcPr>
            <w:tcW w:w="3423" w:type="dxa"/>
          </w:tcPr>
          <w:p w14:paraId="66151AAB"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52ACF74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22-18317-C1115 Rev D</w:t>
            </w:r>
          </w:p>
        </w:tc>
        <w:tc>
          <w:tcPr>
            <w:tcW w:w="1254" w:type="dxa"/>
          </w:tcPr>
          <w:p w14:paraId="50971A8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4FE0E48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43A821FD" w14:textId="77777777" w:rsidTr="0003248C">
        <w:tc>
          <w:tcPr>
            <w:tcW w:w="3423" w:type="dxa"/>
          </w:tcPr>
          <w:p w14:paraId="250FF541"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7040869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22-18317-C1116 Rev D</w:t>
            </w:r>
          </w:p>
        </w:tc>
        <w:tc>
          <w:tcPr>
            <w:tcW w:w="1254" w:type="dxa"/>
          </w:tcPr>
          <w:p w14:paraId="7679619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9A1EA59"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348A43F3" w14:textId="77777777" w:rsidTr="0003248C">
        <w:tc>
          <w:tcPr>
            <w:tcW w:w="3423" w:type="dxa"/>
          </w:tcPr>
          <w:p w14:paraId="242CAF98"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Shortland to </w:t>
            </w:r>
            <w:r>
              <w:rPr>
                <w:rFonts w:cs="Arial"/>
                <w:bCs/>
                <w:szCs w:val="22"/>
                <w:lang w:eastAsia="en-AU"/>
              </w:rPr>
              <w:t>K</w:t>
            </w:r>
            <w:r w:rsidRPr="00D10D0A">
              <w:rPr>
                <w:rFonts w:cs="Arial"/>
                <w:bCs/>
                <w:szCs w:val="22"/>
                <w:lang w:eastAsia="en-AU"/>
              </w:rPr>
              <w:t xml:space="preserve">urri </w:t>
            </w:r>
            <w:r>
              <w:rPr>
                <w:rFonts w:cs="Arial"/>
                <w:bCs/>
                <w:szCs w:val="22"/>
                <w:lang w:eastAsia="en-AU"/>
              </w:rPr>
              <w:t>K</w:t>
            </w:r>
            <w:r w:rsidRPr="00D10D0A">
              <w:rPr>
                <w:rFonts w:cs="Arial"/>
                <w:bCs/>
                <w:szCs w:val="22"/>
                <w:lang w:eastAsia="en-AU"/>
              </w:rPr>
              <w:t>urri</w:t>
            </w:r>
          </w:p>
        </w:tc>
        <w:tc>
          <w:tcPr>
            <w:tcW w:w="2561" w:type="dxa"/>
          </w:tcPr>
          <w:p w14:paraId="61591509"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22-18317-C1117 Rev D</w:t>
            </w:r>
          </w:p>
        </w:tc>
        <w:tc>
          <w:tcPr>
            <w:tcW w:w="1254" w:type="dxa"/>
          </w:tcPr>
          <w:p w14:paraId="3188EAA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6C9F40E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7C4E384B" w14:textId="77777777" w:rsidTr="0003248C">
        <w:tc>
          <w:tcPr>
            <w:tcW w:w="3423" w:type="dxa"/>
          </w:tcPr>
          <w:p w14:paraId="375D8D55"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Minmi </w:t>
            </w:r>
            <w:r>
              <w:rPr>
                <w:rFonts w:cs="Arial"/>
                <w:bCs/>
                <w:szCs w:val="22"/>
                <w:lang w:eastAsia="en-AU"/>
              </w:rPr>
              <w:t>J</w:t>
            </w:r>
            <w:r w:rsidRPr="00D10D0A">
              <w:rPr>
                <w:rFonts w:cs="Arial"/>
                <w:bCs/>
                <w:szCs w:val="22"/>
                <w:lang w:eastAsia="en-AU"/>
              </w:rPr>
              <w:t xml:space="preserve">unction to </w:t>
            </w:r>
            <w:r>
              <w:rPr>
                <w:rFonts w:cs="Arial"/>
                <w:bCs/>
                <w:szCs w:val="22"/>
                <w:lang w:eastAsia="en-AU"/>
              </w:rPr>
              <w:t>M</w:t>
            </w:r>
            <w:r w:rsidRPr="00D10D0A">
              <w:rPr>
                <w:rFonts w:cs="Arial"/>
                <w:bCs/>
                <w:szCs w:val="22"/>
                <w:lang w:eastAsia="en-AU"/>
              </w:rPr>
              <w:t xml:space="preserve">inmi </w:t>
            </w:r>
          </w:p>
        </w:tc>
        <w:tc>
          <w:tcPr>
            <w:tcW w:w="2561" w:type="dxa"/>
          </w:tcPr>
          <w:p w14:paraId="1B03B75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22-18317-C3000 Rev D</w:t>
            </w:r>
          </w:p>
        </w:tc>
        <w:tc>
          <w:tcPr>
            <w:tcW w:w="1254" w:type="dxa"/>
          </w:tcPr>
          <w:p w14:paraId="789E618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6F110DE0"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3DA9126C" w14:textId="77777777" w:rsidTr="0003248C">
        <w:tc>
          <w:tcPr>
            <w:tcW w:w="3423" w:type="dxa"/>
          </w:tcPr>
          <w:p w14:paraId="5FD28111"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Minmi </w:t>
            </w:r>
            <w:r>
              <w:rPr>
                <w:rFonts w:cs="Arial"/>
                <w:bCs/>
                <w:szCs w:val="22"/>
                <w:lang w:eastAsia="en-AU"/>
              </w:rPr>
              <w:t>J</w:t>
            </w:r>
            <w:r w:rsidRPr="00D10D0A">
              <w:rPr>
                <w:rFonts w:cs="Arial"/>
                <w:bCs/>
                <w:szCs w:val="22"/>
                <w:lang w:eastAsia="en-AU"/>
              </w:rPr>
              <w:t xml:space="preserve">unction to </w:t>
            </w:r>
            <w:r>
              <w:rPr>
                <w:rFonts w:cs="Arial"/>
                <w:bCs/>
                <w:szCs w:val="22"/>
                <w:lang w:eastAsia="en-AU"/>
              </w:rPr>
              <w:t>M</w:t>
            </w:r>
            <w:r w:rsidRPr="00D10D0A">
              <w:rPr>
                <w:rFonts w:cs="Arial"/>
                <w:bCs/>
                <w:szCs w:val="22"/>
                <w:lang w:eastAsia="en-AU"/>
              </w:rPr>
              <w:t>inmi</w:t>
            </w:r>
          </w:p>
        </w:tc>
        <w:tc>
          <w:tcPr>
            <w:tcW w:w="2561" w:type="dxa"/>
          </w:tcPr>
          <w:p w14:paraId="29AE51B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22-18317-C3001 Rev D</w:t>
            </w:r>
          </w:p>
        </w:tc>
        <w:tc>
          <w:tcPr>
            <w:tcW w:w="1254" w:type="dxa"/>
          </w:tcPr>
          <w:p w14:paraId="1F8128C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3906319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1CB51A30" w14:textId="77777777" w:rsidTr="0003248C">
        <w:tc>
          <w:tcPr>
            <w:tcW w:w="3423" w:type="dxa"/>
          </w:tcPr>
          <w:p w14:paraId="1A34854A"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Minmi </w:t>
            </w:r>
            <w:r>
              <w:rPr>
                <w:rFonts w:cs="Arial"/>
                <w:bCs/>
                <w:szCs w:val="22"/>
                <w:lang w:eastAsia="en-AU"/>
              </w:rPr>
              <w:t>J</w:t>
            </w:r>
            <w:r w:rsidRPr="00D10D0A">
              <w:rPr>
                <w:rFonts w:cs="Arial"/>
                <w:bCs/>
                <w:szCs w:val="22"/>
                <w:lang w:eastAsia="en-AU"/>
              </w:rPr>
              <w:t xml:space="preserve">unction to </w:t>
            </w:r>
            <w:r>
              <w:rPr>
                <w:rFonts w:cs="Arial"/>
                <w:bCs/>
                <w:szCs w:val="22"/>
                <w:lang w:eastAsia="en-AU"/>
              </w:rPr>
              <w:t>M</w:t>
            </w:r>
            <w:r w:rsidRPr="00D10D0A">
              <w:rPr>
                <w:rFonts w:cs="Arial"/>
                <w:bCs/>
                <w:szCs w:val="22"/>
                <w:lang w:eastAsia="en-AU"/>
              </w:rPr>
              <w:t>inmi</w:t>
            </w:r>
          </w:p>
        </w:tc>
        <w:tc>
          <w:tcPr>
            <w:tcW w:w="2561" w:type="dxa"/>
          </w:tcPr>
          <w:p w14:paraId="6BEA295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22-18317-C3002 Rev F</w:t>
            </w:r>
          </w:p>
        </w:tc>
        <w:tc>
          <w:tcPr>
            <w:tcW w:w="1254" w:type="dxa"/>
          </w:tcPr>
          <w:p w14:paraId="1141F1E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9EA4DBD"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414835A2" w14:textId="77777777" w:rsidTr="0003248C">
        <w:tc>
          <w:tcPr>
            <w:tcW w:w="3423" w:type="dxa"/>
          </w:tcPr>
          <w:p w14:paraId="6ABA64B3"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Minmi </w:t>
            </w:r>
            <w:r>
              <w:rPr>
                <w:rFonts w:cs="Arial"/>
                <w:bCs/>
                <w:szCs w:val="22"/>
                <w:lang w:eastAsia="en-AU"/>
              </w:rPr>
              <w:t>J</w:t>
            </w:r>
            <w:r w:rsidRPr="00D10D0A">
              <w:rPr>
                <w:rFonts w:cs="Arial"/>
                <w:bCs/>
                <w:szCs w:val="22"/>
                <w:lang w:eastAsia="en-AU"/>
              </w:rPr>
              <w:t xml:space="preserve">unction to </w:t>
            </w:r>
            <w:r>
              <w:rPr>
                <w:rFonts w:cs="Arial"/>
                <w:bCs/>
                <w:szCs w:val="22"/>
                <w:lang w:eastAsia="en-AU"/>
              </w:rPr>
              <w:t>M</w:t>
            </w:r>
            <w:r w:rsidRPr="00D10D0A">
              <w:rPr>
                <w:rFonts w:cs="Arial"/>
                <w:bCs/>
                <w:szCs w:val="22"/>
                <w:lang w:eastAsia="en-AU"/>
              </w:rPr>
              <w:t>inmi</w:t>
            </w:r>
          </w:p>
        </w:tc>
        <w:tc>
          <w:tcPr>
            <w:tcW w:w="2561" w:type="dxa"/>
          </w:tcPr>
          <w:p w14:paraId="0BB608E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22-18317-C3003 Rev A</w:t>
            </w:r>
          </w:p>
        </w:tc>
        <w:tc>
          <w:tcPr>
            <w:tcW w:w="1254" w:type="dxa"/>
          </w:tcPr>
          <w:p w14:paraId="617FA87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96F637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40DF83C7" w14:textId="77777777" w:rsidTr="0003248C">
        <w:tc>
          <w:tcPr>
            <w:tcW w:w="3423" w:type="dxa"/>
          </w:tcPr>
          <w:p w14:paraId="0A3E5A80"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Bridge detail sketches</w:t>
            </w:r>
          </w:p>
        </w:tc>
        <w:tc>
          <w:tcPr>
            <w:tcW w:w="2561" w:type="dxa"/>
          </w:tcPr>
          <w:p w14:paraId="1522A16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22-18317-C4020 Rev A</w:t>
            </w:r>
          </w:p>
        </w:tc>
        <w:tc>
          <w:tcPr>
            <w:tcW w:w="1254" w:type="dxa"/>
          </w:tcPr>
          <w:p w14:paraId="6C963857"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9FC5897"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26/8/21</w:t>
            </w:r>
          </w:p>
        </w:tc>
      </w:tr>
      <w:tr w:rsidR="00DE5D61" w:rsidRPr="00D10D0A" w14:paraId="26837E14" w14:textId="77777777" w:rsidTr="0003248C">
        <w:tc>
          <w:tcPr>
            <w:tcW w:w="3423" w:type="dxa"/>
          </w:tcPr>
          <w:p w14:paraId="59CF4AD9"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Minmi </w:t>
            </w:r>
            <w:r>
              <w:rPr>
                <w:rFonts w:cs="Arial"/>
                <w:bCs/>
                <w:szCs w:val="22"/>
                <w:lang w:eastAsia="en-AU"/>
              </w:rPr>
              <w:t>J</w:t>
            </w:r>
            <w:r w:rsidRPr="00D10D0A">
              <w:rPr>
                <w:rFonts w:cs="Arial"/>
                <w:bCs/>
                <w:szCs w:val="22"/>
                <w:lang w:eastAsia="en-AU"/>
              </w:rPr>
              <w:t xml:space="preserve">unction to </w:t>
            </w:r>
            <w:r>
              <w:rPr>
                <w:rFonts w:cs="Arial"/>
                <w:bCs/>
                <w:szCs w:val="22"/>
                <w:lang w:eastAsia="en-AU"/>
              </w:rPr>
              <w:t>F</w:t>
            </w:r>
            <w:r w:rsidRPr="00D10D0A">
              <w:rPr>
                <w:rFonts w:cs="Arial"/>
                <w:bCs/>
                <w:szCs w:val="22"/>
                <w:lang w:eastAsia="en-AU"/>
              </w:rPr>
              <w:t>letcher</w:t>
            </w:r>
          </w:p>
        </w:tc>
        <w:tc>
          <w:tcPr>
            <w:tcW w:w="2561" w:type="dxa"/>
          </w:tcPr>
          <w:p w14:paraId="007753B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22-18317-C4000 Rev D</w:t>
            </w:r>
          </w:p>
        </w:tc>
        <w:tc>
          <w:tcPr>
            <w:tcW w:w="1254" w:type="dxa"/>
          </w:tcPr>
          <w:p w14:paraId="7CD2F74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4466602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14/1/20</w:t>
            </w:r>
          </w:p>
        </w:tc>
      </w:tr>
      <w:tr w:rsidR="00DE5D61" w:rsidRPr="00D10D0A" w14:paraId="297E13BF" w14:textId="77777777" w:rsidTr="0003248C">
        <w:tc>
          <w:tcPr>
            <w:tcW w:w="3423" w:type="dxa"/>
          </w:tcPr>
          <w:p w14:paraId="1D888ACD"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Minmi </w:t>
            </w:r>
            <w:r>
              <w:rPr>
                <w:rFonts w:cs="Arial"/>
                <w:bCs/>
                <w:szCs w:val="22"/>
                <w:lang w:eastAsia="en-AU"/>
              </w:rPr>
              <w:t>J</w:t>
            </w:r>
            <w:r w:rsidRPr="00D10D0A">
              <w:rPr>
                <w:rFonts w:cs="Arial"/>
                <w:bCs/>
                <w:szCs w:val="22"/>
                <w:lang w:eastAsia="en-AU"/>
              </w:rPr>
              <w:t xml:space="preserve">unction to </w:t>
            </w:r>
            <w:r>
              <w:rPr>
                <w:rFonts w:cs="Arial"/>
                <w:bCs/>
                <w:szCs w:val="22"/>
                <w:lang w:eastAsia="en-AU"/>
              </w:rPr>
              <w:t>F</w:t>
            </w:r>
            <w:r w:rsidRPr="00D10D0A">
              <w:rPr>
                <w:rFonts w:cs="Arial"/>
                <w:bCs/>
                <w:szCs w:val="22"/>
                <w:lang w:eastAsia="en-AU"/>
              </w:rPr>
              <w:t>letcher</w:t>
            </w:r>
          </w:p>
        </w:tc>
        <w:tc>
          <w:tcPr>
            <w:tcW w:w="2561" w:type="dxa"/>
          </w:tcPr>
          <w:p w14:paraId="1A41A38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22-18317-C4001 Rev E</w:t>
            </w:r>
          </w:p>
        </w:tc>
        <w:tc>
          <w:tcPr>
            <w:tcW w:w="1254" w:type="dxa"/>
          </w:tcPr>
          <w:p w14:paraId="632B4FB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0F9D882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700A77E4" w14:textId="77777777" w:rsidTr="0003248C">
        <w:tc>
          <w:tcPr>
            <w:tcW w:w="3423" w:type="dxa"/>
          </w:tcPr>
          <w:p w14:paraId="64C8415A"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Fletcher connection detail plan</w:t>
            </w:r>
          </w:p>
        </w:tc>
        <w:tc>
          <w:tcPr>
            <w:tcW w:w="2561" w:type="dxa"/>
          </w:tcPr>
          <w:p w14:paraId="7180180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22-18317-C4010 Rev B</w:t>
            </w:r>
          </w:p>
        </w:tc>
        <w:tc>
          <w:tcPr>
            <w:tcW w:w="1254" w:type="dxa"/>
          </w:tcPr>
          <w:p w14:paraId="5A26817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1241594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5DBF7D39" w14:textId="77777777" w:rsidTr="0003248C">
        <w:tc>
          <w:tcPr>
            <w:tcW w:w="3423" w:type="dxa"/>
          </w:tcPr>
          <w:p w14:paraId="5CA65F23"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Fletcher connection long section </w:t>
            </w:r>
          </w:p>
        </w:tc>
        <w:tc>
          <w:tcPr>
            <w:tcW w:w="2561" w:type="dxa"/>
          </w:tcPr>
          <w:p w14:paraId="759C9E8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22-18317-C4011 Rev B</w:t>
            </w:r>
          </w:p>
        </w:tc>
        <w:tc>
          <w:tcPr>
            <w:tcW w:w="1254" w:type="dxa"/>
          </w:tcPr>
          <w:p w14:paraId="147B631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C95112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13D3D0F4" w14:textId="77777777" w:rsidTr="0003248C">
        <w:tc>
          <w:tcPr>
            <w:tcW w:w="3423" w:type="dxa"/>
          </w:tcPr>
          <w:p w14:paraId="1633EA2C"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Existing timber bridges H2M1</w:t>
            </w:r>
          </w:p>
        </w:tc>
        <w:tc>
          <w:tcPr>
            <w:tcW w:w="2561" w:type="dxa"/>
          </w:tcPr>
          <w:p w14:paraId="60AB542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22-18317-C4012 Rev B</w:t>
            </w:r>
          </w:p>
        </w:tc>
        <w:tc>
          <w:tcPr>
            <w:tcW w:w="1254" w:type="dxa"/>
          </w:tcPr>
          <w:p w14:paraId="27C74E0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4094CC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7379AF61" w14:textId="77777777" w:rsidTr="0003248C">
        <w:tc>
          <w:tcPr>
            <w:tcW w:w="3423" w:type="dxa"/>
          </w:tcPr>
          <w:p w14:paraId="4003E5E0"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Existing timber bridges H2M2</w:t>
            </w:r>
          </w:p>
        </w:tc>
        <w:tc>
          <w:tcPr>
            <w:tcW w:w="2561" w:type="dxa"/>
          </w:tcPr>
          <w:p w14:paraId="709695E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22-18317-C4013 Rev B</w:t>
            </w:r>
          </w:p>
        </w:tc>
        <w:tc>
          <w:tcPr>
            <w:tcW w:w="1254" w:type="dxa"/>
          </w:tcPr>
          <w:p w14:paraId="5C02468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E58106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43AAD482" w14:textId="77777777" w:rsidTr="0003248C">
        <w:tc>
          <w:tcPr>
            <w:tcW w:w="3423" w:type="dxa"/>
          </w:tcPr>
          <w:p w14:paraId="1E4A2163"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Existing timber bridges H2M3</w:t>
            </w:r>
          </w:p>
        </w:tc>
        <w:tc>
          <w:tcPr>
            <w:tcW w:w="2561" w:type="dxa"/>
          </w:tcPr>
          <w:p w14:paraId="1CEFA44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22-18317-C4014 Rev B</w:t>
            </w:r>
          </w:p>
        </w:tc>
        <w:tc>
          <w:tcPr>
            <w:tcW w:w="1254" w:type="dxa"/>
          </w:tcPr>
          <w:p w14:paraId="307D7B4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58EE291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06D3ED08" w14:textId="77777777" w:rsidTr="0003248C">
        <w:tc>
          <w:tcPr>
            <w:tcW w:w="3423" w:type="dxa"/>
          </w:tcPr>
          <w:p w14:paraId="0BA75CD1"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Existing timber bridges H2M4</w:t>
            </w:r>
          </w:p>
        </w:tc>
        <w:tc>
          <w:tcPr>
            <w:tcW w:w="2561" w:type="dxa"/>
          </w:tcPr>
          <w:p w14:paraId="2EA06C62"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22-18317-C4015 Rev B</w:t>
            </w:r>
          </w:p>
        </w:tc>
        <w:tc>
          <w:tcPr>
            <w:tcW w:w="1254" w:type="dxa"/>
          </w:tcPr>
          <w:p w14:paraId="5B6AB6C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7F1EB1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261FD9C0" w14:textId="77777777" w:rsidTr="0003248C">
        <w:tc>
          <w:tcPr>
            <w:tcW w:w="3423" w:type="dxa"/>
          </w:tcPr>
          <w:p w14:paraId="0B38F712"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Existing timber bridges H2M5</w:t>
            </w:r>
          </w:p>
        </w:tc>
        <w:tc>
          <w:tcPr>
            <w:tcW w:w="2561" w:type="dxa"/>
          </w:tcPr>
          <w:p w14:paraId="236B12A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22-18317-C4016 Rev B</w:t>
            </w:r>
          </w:p>
        </w:tc>
        <w:tc>
          <w:tcPr>
            <w:tcW w:w="1254" w:type="dxa"/>
          </w:tcPr>
          <w:p w14:paraId="5DB680F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3D7E0202"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23/6/21</w:t>
            </w:r>
          </w:p>
        </w:tc>
      </w:tr>
      <w:tr w:rsidR="00DE5D61" w:rsidRPr="00D10D0A" w14:paraId="49006EA1" w14:textId="77777777" w:rsidTr="0003248C">
        <w:tc>
          <w:tcPr>
            <w:tcW w:w="3423" w:type="dxa"/>
          </w:tcPr>
          <w:p w14:paraId="2EF1581E"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Construction plan</w:t>
            </w:r>
          </w:p>
        </w:tc>
        <w:tc>
          <w:tcPr>
            <w:tcW w:w="2561" w:type="dxa"/>
          </w:tcPr>
          <w:p w14:paraId="7BCE47A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22-18317-C6001 Rev A</w:t>
            </w:r>
          </w:p>
        </w:tc>
        <w:tc>
          <w:tcPr>
            <w:tcW w:w="1254" w:type="dxa"/>
          </w:tcPr>
          <w:p w14:paraId="33A063F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B286D9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4ACC25E8" w14:textId="77777777" w:rsidTr="0003248C">
        <w:tc>
          <w:tcPr>
            <w:tcW w:w="3423" w:type="dxa"/>
          </w:tcPr>
          <w:p w14:paraId="30A0E23E"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Construction plan</w:t>
            </w:r>
          </w:p>
        </w:tc>
        <w:tc>
          <w:tcPr>
            <w:tcW w:w="2561" w:type="dxa"/>
          </w:tcPr>
          <w:p w14:paraId="2714308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22-18317-C6002 Rev A</w:t>
            </w:r>
          </w:p>
        </w:tc>
        <w:tc>
          <w:tcPr>
            <w:tcW w:w="1254" w:type="dxa"/>
          </w:tcPr>
          <w:p w14:paraId="4C957F62"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1E44A720"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6C976463" w14:textId="77777777" w:rsidTr="0003248C">
        <w:tc>
          <w:tcPr>
            <w:tcW w:w="3423" w:type="dxa"/>
          </w:tcPr>
          <w:p w14:paraId="14D7005D"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Construction plan</w:t>
            </w:r>
          </w:p>
        </w:tc>
        <w:tc>
          <w:tcPr>
            <w:tcW w:w="2561" w:type="dxa"/>
          </w:tcPr>
          <w:p w14:paraId="1735A36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22-18317-C6003 Rev A</w:t>
            </w:r>
          </w:p>
        </w:tc>
        <w:tc>
          <w:tcPr>
            <w:tcW w:w="1254" w:type="dxa"/>
          </w:tcPr>
          <w:p w14:paraId="7FCAD2C0"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304074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278AA878" w14:textId="77777777" w:rsidTr="0003248C">
        <w:tc>
          <w:tcPr>
            <w:tcW w:w="3423" w:type="dxa"/>
          </w:tcPr>
          <w:p w14:paraId="06F31C02"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Construction plan</w:t>
            </w:r>
          </w:p>
        </w:tc>
        <w:tc>
          <w:tcPr>
            <w:tcW w:w="2561" w:type="dxa"/>
          </w:tcPr>
          <w:p w14:paraId="37863DE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22-18317-C6004 Rev A</w:t>
            </w:r>
          </w:p>
        </w:tc>
        <w:tc>
          <w:tcPr>
            <w:tcW w:w="1254" w:type="dxa"/>
          </w:tcPr>
          <w:p w14:paraId="3400FA0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48543E7"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2E70496B" w14:textId="77777777" w:rsidTr="0003248C">
        <w:tc>
          <w:tcPr>
            <w:tcW w:w="3423" w:type="dxa"/>
          </w:tcPr>
          <w:p w14:paraId="0D6DDC3D"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Construction plan</w:t>
            </w:r>
          </w:p>
        </w:tc>
        <w:tc>
          <w:tcPr>
            <w:tcW w:w="2561" w:type="dxa"/>
          </w:tcPr>
          <w:p w14:paraId="4AA6BF11"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22-18317-C6005 Rev A</w:t>
            </w:r>
          </w:p>
        </w:tc>
        <w:tc>
          <w:tcPr>
            <w:tcW w:w="1254" w:type="dxa"/>
          </w:tcPr>
          <w:p w14:paraId="79FCBDC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009438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3/3/21</w:t>
            </w:r>
          </w:p>
        </w:tc>
      </w:tr>
      <w:tr w:rsidR="00DE5D61" w:rsidRPr="00D10D0A" w14:paraId="0F266BA4" w14:textId="77777777" w:rsidTr="0003248C">
        <w:tc>
          <w:tcPr>
            <w:tcW w:w="3423" w:type="dxa"/>
          </w:tcPr>
          <w:p w14:paraId="24BD4A57"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King </w:t>
            </w:r>
            <w:r>
              <w:rPr>
                <w:rFonts w:cs="Arial"/>
                <w:bCs/>
                <w:szCs w:val="22"/>
                <w:lang w:eastAsia="en-AU"/>
              </w:rPr>
              <w:t>S</w:t>
            </w:r>
            <w:r w:rsidRPr="00D10D0A">
              <w:rPr>
                <w:rFonts w:cs="Arial"/>
                <w:bCs/>
                <w:szCs w:val="22"/>
                <w:lang w:eastAsia="en-AU"/>
              </w:rPr>
              <w:t>treet carpark general arrangement plan</w:t>
            </w:r>
          </w:p>
        </w:tc>
        <w:tc>
          <w:tcPr>
            <w:tcW w:w="2561" w:type="dxa"/>
          </w:tcPr>
          <w:p w14:paraId="0CD9B57D"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22-18317-D1001 Rev D</w:t>
            </w:r>
          </w:p>
        </w:tc>
        <w:tc>
          <w:tcPr>
            <w:tcW w:w="1254" w:type="dxa"/>
          </w:tcPr>
          <w:p w14:paraId="171433A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D0DA2AB"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13/9/21</w:t>
            </w:r>
          </w:p>
        </w:tc>
      </w:tr>
      <w:tr w:rsidR="00DE5D61" w:rsidRPr="00D10D0A" w14:paraId="758FC58C" w14:textId="77777777" w:rsidTr="0003248C">
        <w:tc>
          <w:tcPr>
            <w:tcW w:w="3423" w:type="dxa"/>
          </w:tcPr>
          <w:p w14:paraId="4FFC2D3F"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lastRenderedPageBreak/>
              <w:t>Ironbark creek bridge general arrangement plan</w:t>
            </w:r>
          </w:p>
        </w:tc>
        <w:tc>
          <w:tcPr>
            <w:tcW w:w="2561" w:type="dxa"/>
          </w:tcPr>
          <w:p w14:paraId="1860AC5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22-18317-D1004 Rev B</w:t>
            </w:r>
          </w:p>
        </w:tc>
        <w:tc>
          <w:tcPr>
            <w:tcW w:w="1254" w:type="dxa"/>
          </w:tcPr>
          <w:p w14:paraId="4FC0795E"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25FCFD57"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28/11/19</w:t>
            </w:r>
          </w:p>
        </w:tc>
      </w:tr>
      <w:tr w:rsidR="00DE5D61" w:rsidRPr="00D10D0A" w14:paraId="36FA474D" w14:textId="77777777" w:rsidTr="0003248C">
        <w:tc>
          <w:tcPr>
            <w:tcW w:w="3423" w:type="dxa"/>
          </w:tcPr>
          <w:p w14:paraId="279A8EFC"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Restroom block</w:t>
            </w:r>
          </w:p>
        </w:tc>
        <w:tc>
          <w:tcPr>
            <w:tcW w:w="2561" w:type="dxa"/>
          </w:tcPr>
          <w:p w14:paraId="6F6C2E97"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22-18317-D1005 Rev B</w:t>
            </w:r>
          </w:p>
        </w:tc>
        <w:tc>
          <w:tcPr>
            <w:tcW w:w="1254" w:type="dxa"/>
          </w:tcPr>
          <w:p w14:paraId="244436E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67FB83C0"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29/11/19</w:t>
            </w:r>
          </w:p>
        </w:tc>
      </w:tr>
      <w:tr w:rsidR="00DE5D61" w:rsidRPr="00D10D0A" w14:paraId="05D08ACF" w14:textId="77777777" w:rsidTr="0003248C">
        <w:tc>
          <w:tcPr>
            <w:tcW w:w="3423" w:type="dxa"/>
          </w:tcPr>
          <w:p w14:paraId="3A8E13B0"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Sheltered rest area</w:t>
            </w:r>
          </w:p>
        </w:tc>
        <w:tc>
          <w:tcPr>
            <w:tcW w:w="2561" w:type="dxa"/>
          </w:tcPr>
          <w:p w14:paraId="7796220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22-18317-D1006 Rev B</w:t>
            </w:r>
          </w:p>
        </w:tc>
        <w:tc>
          <w:tcPr>
            <w:tcW w:w="1254" w:type="dxa"/>
          </w:tcPr>
          <w:p w14:paraId="55A521C4"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3B0D3C5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29/11/19</w:t>
            </w:r>
          </w:p>
        </w:tc>
      </w:tr>
      <w:tr w:rsidR="00DE5D61" w:rsidRPr="00D10D0A" w14:paraId="668F2C2A" w14:textId="77777777" w:rsidTr="0003248C">
        <w:tc>
          <w:tcPr>
            <w:tcW w:w="3423" w:type="dxa"/>
          </w:tcPr>
          <w:p w14:paraId="2C69D954"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Sheltered rest area</w:t>
            </w:r>
          </w:p>
        </w:tc>
        <w:tc>
          <w:tcPr>
            <w:tcW w:w="2561" w:type="dxa"/>
          </w:tcPr>
          <w:p w14:paraId="73C332D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22-18317-D1007 Rev B</w:t>
            </w:r>
          </w:p>
        </w:tc>
        <w:tc>
          <w:tcPr>
            <w:tcW w:w="1254" w:type="dxa"/>
          </w:tcPr>
          <w:p w14:paraId="228285AD"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044F0568"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29/11/19</w:t>
            </w:r>
          </w:p>
        </w:tc>
      </w:tr>
      <w:tr w:rsidR="00DE5D61" w:rsidRPr="00D10D0A" w14:paraId="197432E6" w14:textId="77777777" w:rsidTr="0003248C">
        <w:tc>
          <w:tcPr>
            <w:tcW w:w="3423" w:type="dxa"/>
          </w:tcPr>
          <w:p w14:paraId="1D9E28BE"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Rest area general arrangement plan</w:t>
            </w:r>
          </w:p>
        </w:tc>
        <w:tc>
          <w:tcPr>
            <w:tcW w:w="2561" w:type="dxa"/>
          </w:tcPr>
          <w:p w14:paraId="578DC090"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22-18317-D1008 Rev B</w:t>
            </w:r>
          </w:p>
        </w:tc>
        <w:tc>
          <w:tcPr>
            <w:tcW w:w="1254" w:type="dxa"/>
          </w:tcPr>
          <w:p w14:paraId="74212F59"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38225DC5"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28/11/19</w:t>
            </w:r>
          </w:p>
        </w:tc>
      </w:tr>
      <w:tr w:rsidR="00DE5D61" w:rsidRPr="00D10D0A" w14:paraId="322E5430" w14:textId="77777777" w:rsidTr="0003248C">
        <w:tc>
          <w:tcPr>
            <w:tcW w:w="3423" w:type="dxa"/>
          </w:tcPr>
          <w:p w14:paraId="19D15D5A"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Minmi junction rest area general arrangement plan</w:t>
            </w:r>
          </w:p>
        </w:tc>
        <w:tc>
          <w:tcPr>
            <w:tcW w:w="2561" w:type="dxa"/>
          </w:tcPr>
          <w:p w14:paraId="0FF6F73A"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22-18317-D1009 Rev B</w:t>
            </w:r>
          </w:p>
        </w:tc>
        <w:tc>
          <w:tcPr>
            <w:tcW w:w="1254" w:type="dxa"/>
          </w:tcPr>
          <w:p w14:paraId="1077220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4560EB4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28/11/19</w:t>
            </w:r>
          </w:p>
        </w:tc>
      </w:tr>
      <w:tr w:rsidR="00DE5D61" w:rsidRPr="00D10D0A" w14:paraId="5577425A" w14:textId="77777777" w:rsidTr="0003248C">
        <w:tc>
          <w:tcPr>
            <w:tcW w:w="3423" w:type="dxa"/>
          </w:tcPr>
          <w:p w14:paraId="36609007"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Ironbark creek bridge general arrangement </w:t>
            </w:r>
          </w:p>
        </w:tc>
        <w:tc>
          <w:tcPr>
            <w:tcW w:w="2561" w:type="dxa"/>
          </w:tcPr>
          <w:p w14:paraId="3182272C"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22-18317-S101 Rev D</w:t>
            </w:r>
          </w:p>
        </w:tc>
        <w:tc>
          <w:tcPr>
            <w:tcW w:w="1254" w:type="dxa"/>
          </w:tcPr>
          <w:p w14:paraId="69259986"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627FA203"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29/11/19</w:t>
            </w:r>
          </w:p>
        </w:tc>
      </w:tr>
      <w:tr w:rsidR="00DE5D61" w:rsidRPr="00D10D0A" w14:paraId="63396F19" w14:textId="77777777" w:rsidTr="0003248C">
        <w:tc>
          <w:tcPr>
            <w:tcW w:w="3423" w:type="dxa"/>
          </w:tcPr>
          <w:p w14:paraId="5B395ACC" w14:textId="77777777" w:rsidR="00DE5D61" w:rsidRPr="00D10D0A" w:rsidRDefault="00DE5D61" w:rsidP="0003248C">
            <w:pPr>
              <w:pStyle w:val="ListParagraph"/>
              <w:tabs>
                <w:tab w:val="left" w:pos="7485"/>
              </w:tabs>
              <w:spacing w:before="120"/>
              <w:ind w:left="0" w:right="23"/>
              <w:jc w:val="left"/>
              <w:rPr>
                <w:rFonts w:cs="Arial"/>
                <w:bCs/>
                <w:szCs w:val="22"/>
                <w:lang w:eastAsia="en-AU"/>
              </w:rPr>
            </w:pPr>
            <w:r w:rsidRPr="00D10D0A">
              <w:rPr>
                <w:rFonts w:cs="Arial"/>
                <w:bCs/>
                <w:szCs w:val="22"/>
                <w:lang w:eastAsia="en-AU"/>
              </w:rPr>
              <w:t xml:space="preserve">Fishery creek bridge general arrangement </w:t>
            </w:r>
          </w:p>
        </w:tc>
        <w:tc>
          <w:tcPr>
            <w:tcW w:w="2561" w:type="dxa"/>
          </w:tcPr>
          <w:p w14:paraId="425D37B9"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22-18317-S201 Rev C</w:t>
            </w:r>
          </w:p>
        </w:tc>
        <w:tc>
          <w:tcPr>
            <w:tcW w:w="1254" w:type="dxa"/>
          </w:tcPr>
          <w:p w14:paraId="0D2F9877"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GHD</w:t>
            </w:r>
          </w:p>
        </w:tc>
        <w:tc>
          <w:tcPr>
            <w:tcW w:w="1409" w:type="dxa"/>
          </w:tcPr>
          <w:p w14:paraId="75F8C20D" w14:textId="77777777" w:rsidR="00DE5D61" w:rsidRPr="00D10D0A" w:rsidRDefault="00DE5D61" w:rsidP="0003248C">
            <w:pPr>
              <w:pStyle w:val="ListParagraph"/>
              <w:tabs>
                <w:tab w:val="left" w:pos="7485"/>
              </w:tabs>
              <w:spacing w:before="120"/>
              <w:ind w:left="0" w:right="23"/>
              <w:rPr>
                <w:rFonts w:cs="Arial"/>
                <w:bCs/>
                <w:szCs w:val="22"/>
                <w:lang w:eastAsia="en-AU"/>
              </w:rPr>
            </w:pPr>
            <w:r w:rsidRPr="00D10D0A">
              <w:rPr>
                <w:rFonts w:cs="Arial"/>
                <w:bCs/>
                <w:szCs w:val="22"/>
                <w:lang w:eastAsia="en-AU"/>
              </w:rPr>
              <w:t>29/11/19</w:t>
            </w:r>
          </w:p>
        </w:tc>
      </w:tr>
      <w:tr w:rsidR="00DE5D61" w:rsidRPr="00D10D0A" w14:paraId="4F2F6CB3" w14:textId="77777777" w:rsidTr="0003248C">
        <w:tc>
          <w:tcPr>
            <w:tcW w:w="3423" w:type="dxa"/>
          </w:tcPr>
          <w:p w14:paraId="2D67EE05"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 xml:space="preserve">Contaminated Site Assessment </w:t>
            </w:r>
          </w:p>
        </w:tc>
        <w:tc>
          <w:tcPr>
            <w:tcW w:w="2561" w:type="dxa"/>
          </w:tcPr>
          <w:p w14:paraId="07230ACA" w14:textId="77777777" w:rsidR="00DE5D61" w:rsidRDefault="00DE5D61" w:rsidP="0003248C">
            <w:pPr>
              <w:pStyle w:val="ListParagraph"/>
              <w:tabs>
                <w:tab w:val="left" w:pos="7485"/>
              </w:tabs>
              <w:spacing w:before="120"/>
              <w:ind w:left="0" w:right="23"/>
              <w:rPr>
                <w:rFonts w:cs="Arial"/>
                <w:bCs/>
                <w:szCs w:val="22"/>
                <w:lang w:eastAsia="en-AU"/>
              </w:rPr>
            </w:pPr>
            <w:proofErr w:type="spellStart"/>
            <w:r>
              <w:rPr>
                <w:rFonts w:cs="Arial"/>
                <w:bCs/>
                <w:szCs w:val="22"/>
                <w:lang w:eastAsia="en-AU"/>
              </w:rPr>
              <w:t>Proj</w:t>
            </w:r>
            <w:proofErr w:type="spellEnd"/>
            <w:r>
              <w:rPr>
                <w:rFonts w:cs="Arial"/>
                <w:bCs/>
                <w:szCs w:val="22"/>
                <w:lang w:eastAsia="en-AU"/>
              </w:rPr>
              <w:t xml:space="preserve"> No 12544891 Rev 2</w:t>
            </w:r>
          </w:p>
        </w:tc>
        <w:tc>
          <w:tcPr>
            <w:tcW w:w="1254" w:type="dxa"/>
          </w:tcPr>
          <w:p w14:paraId="66619A1B"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GHD</w:t>
            </w:r>
          </w:p>
        </w:tc>
        <w:tc>
          <w:tcPr>
            <w:tcW w:w="1409" w:type="dxa"/>
          </w:tcPr>
          <w:p w14:paraId="4961FCE3"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 xml:space="preserve">15/9/21 </w:t>
            </w:r>
          </w:p>
        </w:tc>
      </w:tr>
      <w:tr w:rsidR="00DE5D61" w:rsidRPr="00D10D0A" w14:paraId="1A1F0439" w14:textId="77777777" w:rsidTr="0003248C">
        <w:tc>
          <w:tcPr>
            <w:tcW w:w="3423" w:type="dxa"/>
          </w:tcPr>
          <w:p w14:paraId="6969FFDE"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Remedial Action Plan</w:t>
            </w:r>
          </w:p>
        </w:tc>
        <w:tc>
          <w:tcPr>
            <w:tcW w:w="2561" w:type="dxa"/>
          </w:tcPr>
          <w:p w14:paraId="2289D69F"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Rev 0</w:t>
            </w:r>
          </w:p>
        </w:tc>
        <w:tc>
          <w:tcPr>
            <w:tcW w:w="1254" w:type="dxa"/>
          </w:tcPr>
          <w:p w14:paraId="1CFB459D"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GHD</w:t>
            </w:r>
          </w:p>
        </w:tc>
        <w:tc>
          <w:tcPr>
            <w:tcW w:w="1409" w:type="dxa"/>
          </w:tcPr>
          <w:p w14:paraId="6EAA662F"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15/9/21</w:t>
            </w:r>
          </w:p>
        </w:tc>
      </w:tr>
      <w:tr w:rsidR="00DE5D61" w:rsidRPr="00D10D0A" w14:paraId="2CFAC944" w14:textId="77777777" w:rsidTr="0003248C">
        <w:tc>
          <w:tcPr>
            <w:tcW w:w="3423" w:type="dxa"/>
          </w:tcPr>
          <w:p w14:paraId="32F1CEF5"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Site Auditors Interim Advice Letter No 1</w:t>
            </w:r>
          </w:p>
        </w:tc>
        <w:tc>
          <w:tcPr>
            <w:tcW w:w="2561" w:type="dxa"/>
          </w:tcPr>
          <w:p w14:paraId="019D5517" w14:textId="77777777" w:rsidR="00DE5D61" w:rsidRDefault="00DE5D61" w:rsidP="0003248C">
            <w:pPr>
              <w:pStyle w:val="ListParagraph"/>
              <w:tabs>
                <w:tab w:val="left" w:pos="7485"/>
              </w:tabs>
              <w:spacing w:before="120"/>
              <w:ind w:left="0" w:right="23"/>
              <w:rPr>
                <w:rFonts w:cs="Arial"/>
                <w:bCs/>
                <w:szCs w:val="22"/>
                <w:lang w:eastAsia="en-AU"/>
              </w:rPr>
            </w:pPr>
          </w:p>
        </w:tc>
        <w:tc>
          <w:tcPr>
            <w:tcW w:w="1254" w:type="dxa"/>
          </w:tcPr>
          <w:p w14:paraId="0BD5FCCB"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Ramboll Australia</w:t>
            </w:r>
          </w:p>
        </w:tc>
        <w:tc>
          <w:tcPr>
            <w:tcW w:w="1409" w:type="dxa"/>
          </w:tcPr>
          <w:p w14:paraId="2B4FBC62"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16/9/21</w:t>
            </w:r>
          </w:p>
        </w:tc>
      </w:tr>
      <w:tr w:rsidR="00DE5D61" w:rsidRPr="00D10D0A" w14:paraId="0535A264" w14:textId="77777777" w:rsidTr="0003248C">
        <w:tc>
          <w:tcPr>
            <w:tcW w:w="3423" w:type="dxa"/>
          </w:tcPr>
          <w:p w14:paraId="2C0806BD"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 xml:space="preserve">Heritage Response </w:t>
            </w:r>
          </w:p>
        </w:tc>
        <w:tc>
          <w:tcPr>
            <w:tcW w:w="2561" w:type="dxa"/>
          </w:tcPr>
          <w:p w14:paraId="4AF7585D" w14:textId="77777777" w:rsidR="00DE5D61" w:rsidRDefault="00DE5D61" w:rsidP="0003248C">
            <w:pPr>
              <w:pStyle w:val="ListParagraph"/>
              <w:tabs>
                <w:tab w:val="left" w:pos="7485"/>
              </w:tabs>
              <w:spacing w:before="120"/>
              <w:ind w:left="0" w:right="23"/>
              <w:rPr>
                <w:rFonts w:cs="Arial"/>
                <w:bCs/>
                <w:szCs w:val="22"/>
                <w:lang w:eastAsia="en-AU"/>
              </w:rPr>
            </w:pPr>
          </w:p>
        </w:tc>
        <w:tc>
          <w:tcPr>
            <w:tcW w:w="1254" w:type="dxa"/>
          </w:tcPr>
          <w:p w14:paraId="0E05C5DC"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City of Newcastle</w:t>
            </w:r>
          </w:p>
        </w:tc>
        <w:tc>
          <w:tcPr>
            <w:tcW w:w="1409" w:type="dxa"/>
          </w:tcPr>
          <w:p w14:paraId="0E845175"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27/8/21</w:t>
            </w:r>
          </w:p>
        </w:tc>
      </w:tr>
      <w:tr w:rsidR="00DE5D61" w:rsidRPr="00D10D0A" w14:paraId="38DB2380" w14:textId="77777777" w:rsidTr="0003248C">
        <w:tc>
          <w:tcPr>
            <w:tcW w:w="3423" w:type="dxa"/>
          </w:tcPr>
          <w:p w14:paraId="75A3823C"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Revised Bridge Design Heritage Impact Statement</w:t>
            </w:r>
          </w:p>
        </w:tc>
        <w:tc>
          <w:tcPr>
            <w:tcW w:w="2561" w:type="dxa"/>
          </w:tcPr>
          <w:p w14:paraId="1CC82292" w14:textId="77777777" w:rsidR="00DE5D61" w:rsidRDefault="00DE5D61" w:rsidP="0003248C">
            <w:pPr>
              <w:pStyle w:val="ListParagraph"/>
              <w:tabs>
                <w:tab w:val="left" w:pos="7485"/>
              </w:tabs>
              <w:spacing w:before="120"/>
              <w:ind w:left="0" w:right="23"/>
              <w:rPr>
                <w:rFonts w:cs="Arial"/>
                <w:bCs/>
                <w:szCs w:val="22"/>
                <w:lang w:eastAsia="en-AU"/>
              </w:rPr>
            </w:pPr>
          </w:p>
        </w:tc>
        <w:tc>
          <w:tcPr>
            <w:tcW w:w="1254" w:type="dxa"/>
          </w:tcPr>
          <w:p w14:paraId="44E30EBC"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Artefact</w:t>
            </w:r>
          </w:p>
        </w:tc>
        <w:tc>
          <w:tcPr>
            <w:tcW w:w="1409" w:type="dxa"/>
          </w:tcPr>
          <w:p w14:paraId="55B91804"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27/8/21</w:t>
            </w:r>
          </w:p>
        </w:tc>
      </w:tr>
      <w:tr w:rsidR="00DE5D61" w:rsidRPr="00D10D0A" w14:paraId="027CEF2C" w14:textId="77777777" w:rsidTr="0003248C">
        <w:tc>
          <w:tcPr>
            <w:tcW w:w="3423" w:type="dxa"/>
          </w:tcPr>
          <w:p w14:paraId="49EDBB5E" w14:textId="77777777" w:rsidR="00DE5D61" w:rsidRDefault="00DE5D61" w:rsidP="0003248C">
            <w:pPr>
              <w:pStyle w:val="ListParagraph"/>
              <w:tabs>
                <w:tab w:val="left" w:pos="7485"/>
              </w:tabs>
              <w:spacing w:before="120"/>
              <w:ind w:left="0" w:right="23"/>
              <w:jc w:val="left"/>
              <w:rPr>
                <w:rFonts w:cs="Arial"/>
                <w:bCs/>
                <w:szCs w:val="22"/>
                <w:lang w:eastAsia="en-AU"/>
              </w:rPr>
            </w:pPr>
            <w:r w:rsidRPr="00A25B82">
              <w:rPr>
                <w:rFonts w:cs="Arial"/>
              </w:rPr>
              <w:t>Preliminary Aboriginal Heritage Management Plan</w:t>
            </w:r>
          </w:p>
        </w:tc>
        <w:tc>
          <w:tcPr>
            <w:tcW w:w="2561" w:type="dxa"/>
          </w:tcPr>
          <w:p w14:paraId="4039E522"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 xml:space="preserve">Rev 2 </w:t>
            </w:r>
          </w:p>
        </w:tc>
        <w:tc>
          <w:tcPr>
            <w:tcW w:w="1254" w:type="dxa"/>
          </w:tcPr>
          <w:p w14:paraId="081816FB"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Artefact</w:t>
            </w:r>
          </w:p>
        </w:tc>
        <w:tc>
          <w:tcPr>
            <w:tcW w:w="1409" w:type="dxa"/>
          </w:tcPr>
          <w:p w14:paraId="1F36558E"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23/6/21</w:t>
            </w:r>
          </w:p>
        </w:tc>
      </w:tr>
      <w:tr w:rsidR="00DE5D61" w:rsidRPr="00D10D0A" w14:paraId="5BBD1164" w14:textId="77777777" w:rsidTr="0003248C">
        <w:tc>
          <w:tcPr>
            <w:tcW w:w="3423" w:type="dxa"/>
          </w:tcPr>
          <w:p w14:paraId="0DF02282" w14:textId="77777777" w:rsidR="00DE5D61" w:rsidRPr="00A25B82" w:rsidRDefault="00DE5D61" w:rsidP="0003248C">
            <w:pPr>
              <w:pStyle w:val="ListParagraph"/>
              <w:tabs>
                <w:tab w:val="left" w:pos="7485"/>
              </w:tabs>
              <w:spacing w:before="120"/>
              <w:ind w:left="0" w:right="23"/>
              <w:jc w:val="left"/>
              <w:rPr>
                <w:rFonts w:cs="Arial"/>
              </w:rPr>
            </w:pPr>
            <w:r>
              <w:rPr>
                <w:rFonts w:cs="Arial"/>
              </w:rPr>
              <w:t>Additional Heritage Impact Assessment</w:t>
            </w:r>
          </w:p>
        </w:tc>
        <w:tc>
          <w:tcPr>
            <w:tcW w:w="2561" w:type="dxa"/>
          </w:tcPr>
          <w:p w14:paraId="50689F8F" w14:textId="77777777" w:rsidR="00DE5D61" w:rsidRDefault="00DE5D61" w:rsidP="0003248C">
            <w:pPr>
              <w:pStyle w:val="ListParagraph"/>
              <w:tabs>
                <w:tab w:val="left" w:pos="7485"/>
              </w:tabs>
              <w:spacing w:before="120"/>
              <w:ind w:left="0" w:right="23"/>
              <w:rPr>
                <w:rFonts w:cs="Arial"/>
                <w:bCs/>
                <w:szCs w:val="22"/>
                <w:lang w:eastAsia="en-AU"/>
              </w:rPr>
            </w:pPr>
          </w:p>
        </w:tc>
        <w:tc>
          <w:tcPr>
            <w:tcW w:w="1254" w:type="dxa"/>
          </w:tcPr>
          <w:p w14:paraId="58BE029F"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Artefact</w:t>
            </w:r>
          </w:p>
        </w:tc>
        <w:tc>
          <w:tcPr>
            <w:tcW w:w="1409" w:type="dxa"/>
          </w:tcPr>
          <w:p w14:paraId="0C776728"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23/6/21</w:t>
            </w:r>
          </w:p>
        </w:tc>
      </w:tr>
      <w:tr w:rsidR="00DE5D61" w:rsidRPr="00D10D0A" w14:paraId="6CBB9923" w14:textId="77777777" w:rsidTr="0003248C">
        <w:tc>
          <w:tcPr>
            <w:tcW w:w="3423" w:type="dxa"/>
          </w:tcPr>
          <w:p w14:paraId="7F511B71" w14:textId="77777777" w:rsidR="00DE5D61" w:rsidRDefault="00DE5D61" w:rsidP="0003248C">
            <w:pPr>
              <w:pStyle w:val="ListParagraph"/>
              <w:tabs>
                <w:tab w:val="left" w:pos="7485"/>
              </w:tabs>
              <w:spacing w:before="120"/>
              <w:ind w:left="0" w:right="23"/>
              <w:jc w:val="left"/>
              <w:rPr>
                <w:rFonts w:cs="Arial"/>
              </w:rPr>
            </w:pPr>
            <w:r>
              <w:rPr>
                <w:rFonts w:cs="Arial"/>
              </w:rPr>
              <w:t xml:space="preserve">Acid </w:t>
            </w:r>
            <w:proofErr w:type="spellStart"/>
            <w:r>
              <w:rPr>
                <w:rFonts w:cs="Arial"/>
              </w:rPr>
              <w:t>Sulfate</w:t>
            </w:r>
            <w:proofErr w:type="spellEnd"/>
            <w:r>
              <w:rPr>
                <w:rFonts w:cs="Arial"/>
              </w:rPr>
              <w:t xml:space="preserve"> Soils Management Plan</w:t>
            </w:r>
          </w:p>
        </w:tc>
        <w:tc>
          <w:tcPr>
            <w:tcW w:w="2561" w:type="dxa"/>
          </w:tcPr>
          <w:p w14:paraId="6596B064" w14:textId="77777777" w:rsidR="00DE5D61" w:rsidRDefault="00DE5D61" w:rsidP="0003248C">
            <w:pPr>
              <w:pStyle w:val="ListParagraph"/>
              <w:tabs>
                <w:tab w:val="left" w:pos="7485"/>
              </w:tabs>
              <w:spacing w:before="120"/>
              <w:ind w:left="0" w:right="23"/>
              <w:rPr>
                <w:rFonts w:cs="Arial"/>
                <w:bCs/>
                <w:szCs w:val="22"/>
                <w:lang w:eastAsia="en-AU"/>
              </w:rPr>
            </w:pPr>
          </w:p>
        </w:tc>
        <w:tc>
          <w:tcPr>
            <w:tcW w:w="1254" w:type="dxa"/>
          </w:tcPr>
          <w:p w14:paraId="60F9CD5C" w14:textId="77777777" w:rsidR="00DE5D61" w:rsidRDefault="00DE5D61" w:rsidP="0003248C">
            <w:pPr>
              <w:pStyle w:val="ListParagraph"/>
              <w:tabs>
                <w:tab w:val="left" w:pos="7485"/>
              </w:tabs>
              <w:spacing w:before="120"/>
              <w:ind w:left="0" w:right="23"/>
              <w:jc w:val="left"/>
              <w:rPr>
                <w:rFonts w:cs="Arial"/>
                <w:bCs/>
                <w:szCs w:val="22"/>
                <w:lang w:eastAsia="en-AU"/>
              </w:rPr>
            </w:pPr>
            <w:r>
              <w:rPr>
                <w:rFonts w:cs="Arial"/>
                <w:bCs/>
                <w:szCs w:val="22"/>
                <w:lang w:eastAsia="en-AU"/>
              </w:rPr>
              <w:t>GHD</w:t>
            </w:r>
          </w:p>
        </w:tc>
        <w:tc>
          <w:tcPr>
            <w:tcW w:w="1409" w:type="dxa"/>
          </w:tcPr>
          <w:p w14:paraId="6A4824E0" w14:textId="77777777" w:rsidR="00DE5D61" w:rsidRDefault="00DE5D61" w:rsidP="0003248C">
            <w:pPr>
              <w:pStyle w:val="ListParagraph"/>
              <w:tabs>
                <w:tab w:val="left" w:pos="7485"/>
              </w:tabs>
              <w:spacing w:before="120"/>
              <w:ind w:left="0" w:right="23"/>
              <w:rPr>
                <w:rFonts w:cs="Arial"/>
                <w:bCs/>
                <w:szCs w:val="22"/>
                <w:lang w:eastAsia="en-AU"/>
              </w:rPr>
            </w:pPr>
            <w:r>
              <w:rPr>
                <w:rFonts w:cs="Arial"/>
                <w:bCs/>
                <w:szCs w:val="22"/>
                <w:lang w:eastAsia="en-AU"/>
              </w:rPr>
              <w:t>11/21</w:t>
            </w:r>
          </w:p>
        </w:tc>
      </w:tr>
    </w:tbl>
    <w:p w14:paraId="73EEC5E7" w14:textId="77777777" w:rsidR="00DE5D61" w:rsidRPr="00AC02E7" w:rsidRDefault="00DE5D61" w:rsidP="00DE5D61">
      <w:pPr>
        <w:widowControl w:val="0"/>
        <w:autoSpaceDE w:val="0"/>
        <w:autoSpaceDN w:val="0"/>
        <w:adjustRightInd w:val="0"/>
        <w:ind w:left="567"/>
        <w:rPr>
          <w:rFonts w:cs="Arial"/>
          <w:szCs w:val="22"/>
          <w:lang w:val="en-AU" w:eastAsia="en-AU"/>
        </w:rPr>
      </w:pPr>
    </w:p>
    <w:p w14:paraId="2A2B283B" w14:textId="77777777" w:rsidR="00DE5D61" w:rsidRPr="00630DF4" w:rsidRDefault="00DE5D61" w:rsidP="00DE5D61">
      <w:pPr>
        <w:widowControl w:val="0"/>
        <w:autoSpaceDE w:val="0"/>
        <w:autoSpaceDN w:val="0"/>
        <w:adjustRightInd w:val="0"/>
        <w:ind w:left="567" w:hanging="567"/>
        <w:rPr>
          <w:rFonts w:cs="Arial"/>
          <w:szCs w:val="22"/>
          <w:lang w:val="en-AU" w:eastAsia="en-AU"/>
        </w:rPr>
      </w:pPr>
      <w:r w:rsidRPr="00AC02E7">
        <w:rPr>
          <w:rFonts w:cs="Arial"/>
          <w:szCs w:val="22"/>
          <w:lang w:val="en-AU" w:eastAsia="en-AU"/>
        </w:rPr>
        <w:tab/>
        <w:t xml:space="preserve">In the event of any inconsistency between conditions of this development consent and the plans/supporting documents referred to above, the conditions of this development </w:t>
      </w:r>
      <w:r w:rsidRPr="00630DF4">
        <w:rPr>
          <w:rFonts w:cs="Arial"/>
          <w:szCs w:val="22"/>
          <w:lang w:val="en-AU" w:eastAsia="en-AU"/>
        </w:rPr>
        <w:t>consent prevail.</w:t>
      </w:r>
    </w:p>
    <w:p w14:paraId="54B315E8" w14:textId="77777777" w:rsidR="00DE5D61" w:rsidRPr="00630DF4" w:rsidRDefault="00DE5D61" w:rsidP="00DE5D61">
      <w:pPr>
        <w:widowControl w:val="0"/>
        <w:autoSpaceDE w:val="0"/>
        <w:autoSpaceDN w:val="0"/>
        <w:adjustRightInd w:val="0"/>
        <w:ind w:left="567" w:hanging="567"/>
        <w:rPr>
          <w:rFonts w:cs="Arial"/>
          <w:szCs w:val="22"/>
          <w:lang w:val="en-AU" w:eastAsia="en-AU"/>
        </w:rPr>
      </w:pPr>
    </w:p>
    <w:p w14:paraId="755C4124" w14:textId="54ECD430" w:rsidR="00DE5D61" w:rsidRPr="00630DF4" w:rsidDel="00A821BD" w:rsidRDefault="00DE5D61" w:rsidP="00DE5D61">
      <w:pPr>
        <w:widowControl w:val="0"/>
        <w:autoSpaceDE w:val="0"/>
        <w:autoSpaceDN w:val="0"/>
        <w:adjustRightInd w:val="0"/>
        <w:ind w:left="567" w:hanging="567"/>
        <w:rPr>
          <w:moveFrom w:id="7" w:author="Damian Jaeger" w:date="2021-11-24T17:02:00Z"/>
          <w:rFonts w:cs="Arial"/>
          <w:szCs w:val="22"/>
          <w:lang w:val="en-US" w:eastAsia="en-AU"/>
        </w:rPr>
      </w:pPr>
      <w:moveFromRangeStart w:id="8" w:author="Damian Jaeger" w:date="2021-11-24T17:02:00Z" w:name="move88665765"/>
      <w:moveFrom w:id="9" w:author="Damian Jaeger" w:date="2021-11-24T17:02:00Z">
        <w:r w:rsidRPr="00630DF4" w:rsidDel="00A821BD">
          <w:rPr>
            <w:rFonts w:cs="Arial"/>
            <w:szCs w:val="22"/>
            <w:lang w:val="en-AU" w:eastAsia="en-AU"/>
          </w:rPr>
          <w:t>OTHER APPROVALS</w:t>
        </w:r>
        <w:r w:rsidDel="00A821BD">
          <w:rPr>
            <w:rFonts w:cs="Arial"/>
            <w:szCs w:val="22"/>
            <w:lang w:val="en-AU" w:eastAsia="en-AU"/>
          </w:rPr>
          <w:t xml:space="preserve"> REQUIRED</w:t>
        </w:r>
      </w:moveFrom>
    </w:p>
    <w:moveFromRangeEnd w:id="8"/>
    <w:p w14:paraId="6F3BF670" w14:textId="77777777" w:rsidR="00DE5D61" w:rsidRPr="00630DF4" w:rsidRDefault="00DE5D61" w:rsidP="00DE5D61">
      <w:pPr>
        <w:widowControl w:val="0"/>
        <w:autoSpaceDE w:val="0"/>
        <w:autoSpaceDN w:val="0"/>
        <w:adjustRightInd w:val="0"/>
        <w:rPr>
          <w:rFonts w:cs="Arial"/>
          <w:szCs w:val="22"/>
          <w:lang w:val="en-US" w:eastAsia="en-AU"/>
        </w:rPr>
      </w:pPr>
    </w:p>
    <w:p w14:paraId="35CB13E2" w14:textId="0B984651" w:rsidR="00A821BD" w:rsidRDefault="00880ABB" w:rsidP="00DE5D61">
      <w:pPr>
        <w:pStyle w:val="NumberConditionsStyle"/>
        <w:rPr>
          <w:ins w:id="10" w:author="Damian Jaeger" w:date="2021-11-24T17:04:00Z"/>
          <w:lang w:val="en-US" w:eastAsia="en-AU"/>
        </w:rPr>
      </w:pPr>
      <w:ins w:id="11" w:author="Damian Jaeger" w:date="2021-11-24T17:02:00Z">
        <w:r>
          <w:rPr>
            <w:lang w:val="en-US" w:eastAsia="en-AU"/>
          </w:rPr>
          <w:t xml:space="preserve">No </w:t>
        </w:r>
      </w:ins>
      <w:ins w:id="12" w:author="Damian Jaeger" w:date="2021-11-24T17:03:00Z">
        <w:r>
          <w:rPr>
            <w:lang w:val="en-US" w:eastAsia="en-AU"/>
          </w:rPr>
          <w:t xml:space="preserve">development consent is </w:t>
        </w:r>
        <w:r w:rsidR="00A76342">
          <w:rPr>
            <w:lang w:val="en-US" w:eastAsia="en-AU"/>
          </w:rPr>
          <w:t xml:space="preserve">given for any </w:t>
        </w:r>
      </w:ins>
      <w:ins w:id="13" w:author="Damian Jaeger" w:date="2021-11-24T17:09:00Z">
        <w:r w:rsidR="00336AA2">
          <w:rPr>
            <w:lang w:val="en-US" w:eastAsia="en-AU"/>
          </w:rPr>
          <w:t xml:space="preserve">development </w:t>
        </w:r>
      </w:ins>
      <w:ins w:id="14" w:author="Damian Jaeger" w:date="2021-11-24T17:03:00Z">
        <w:r w:rsidR="00A76342">
          <w:rPr>
            <w:lang w:val="en-US" w:eastAsia="en-AU"/>
          </w:rPr>
          <w:t xml:space="preserve">or works on </w:t>
        </w:r>
      </w:ins>
      <w:ins w:id="15" w:author="Damian Jaeger" w:date="2021-11-24T17:04:00Z">
        <w:r w:rsidR="00EE5496">
          <w:rPr>
            <w:lang w:val="en-US" w:eastAsia="en-AU"/>
          </w:rPr>
          <w:t xml:space="preserve">the following </w:t>
        </w:r>
      </w:ins>
      <w:ins w:id="16" w:author="Damian Jaeger" w:date="2021-11-24T17:03:00Z">
        <w:r w:rsidR="00A76342">
          <w:rPr>
            <w:lang w:val="en-US" w:eastAsia="en-AU"/>
          </w:rPr>
          <w:t>Lot</w:t>
        </w:r>
      </w:ins>
      <w:ins w:id="17" w:author="Damian Jaeger" w:date="2021-11-24T17:04:00Z">
        <w:r w:rsidR="009111E1">
          <w:rPr>
            <w:lang w:val="en-US" w:eastAsia="en-AU"/>
          </w:rPr>
          <w:t xml:space="preserve">s as generally marked in red on the approved plans: </w:t>
        </w:r>
      </w:ins>
    </w:p>
    <w:p w14:paraId="02A561D7" w14:textId="005DB26A" w:rsidR="009111E1" w:rsidRDefault="009111E1" w:rsidP="00755C63">
      <w:pPr>
        <w:pStyle w:val="NumberConditionsStyle"/>
        <w:numPr>
          <w:ilvl w:val="0"/>
          <w:numId w:val="0"/>
        </w:numPr>
        <w:ind w:left="720"/>
        <w:rPr>
          <w:ins w:id="18" w:author="Damian Jaeger" w:date="2021-11-24T17:06:00Z"/>
          <w:lang w:val="en-US" w:eastAsia="en-AU"/>
        </w:rPr>
      </w:pPr>
    </w:p>
    <w:p w14:paraId="2592435B" w14:textId="11C69E1E" w:rsidR="001C16E2" w:rsidRDefault="001C16E2" w:rsidP="001C16E2">
      <w:pPr>
        <w:pStyle w:val="NumberConditionsStyle"/>
        <w:numPr>
          <w:ilvl w:val="0"/>
          <w:numId w:val="17"/>
        </w:numPr>
        <w:rPr>
          <w:ins w:id="19" w:author="Damian Jaeger" w:date="2021-11-24T17:06:00Z"/>
          <w:lang w:val="en-US" w:eastAsia="en-AU"/>
        </w:rPr>
      </w:pPr>
      <w:ins w:id="20" w:author="Damian Jaeger" w:date="2021-11-24T17:06:00Z">
        <w:r>
          <w:rPr>
            <w:lang w:val="en-US" w:eastAsia="en-AU"/>
          </w:rPr>
          <w:t xml:space="preserve">Lot </w:t>
        </w:r>
      </w:ins>
      <w:ins w:id="21" w:author="Damian Jaeger" w:date="2021-11-24T17:07:00Z">
        <w:r w:rsidR="00F80134">
          <w:rPr>
            <w:lang w:val="en-US" w:eastAsia="en-AU"/>
          </w:rPr>
          <w:t xml:space="preserve">3 &amp; </w:t>
        </w:r>
      </w:ins>
      <w:ins w:id="22" w:author="Damian Jaeger" w:date="2021-11-24T17:06:00Z">
        <w:r>
          <w:rPr>
            <w:lang w:val="en-US" w:eastAsia="en-AU"/>
          </w:rPr>
          <w:t xml:space="preserve">4 DP 171105 – 50A Sparke Street </w:t>
        </w:r>
        <w:proofErr w:type="spellStart"/>
        <w:r>
          <w:rPr>
            <w:lang w:val="en-US" w:eastAsia="en-AU"/>
          </w:rPr>
          <w:t>Hexham</w:t>
        </w:r>
        <w:proofErr w:type="spellEnd"/>
      </w:ins>
    </w:p>
    <w:p w14:paraId="3DEDA418" w14:textId="60BD0090" w:rsidR="009111E1" w:rsidRDefault="009111E1" w:rsidP="009111E1">
      <w:pPr>
        <w:pStyle w:val="NumberConditionsStyle"/>
        <w:numPr>
          <w:ilvl w:val="0"/>
          <w:numId w:val="0"/>
        </w:numPr>
        <w:ind w:left="720" w:hanging="360"/>
        <w:rPr>
          <w:ins w:id="23" w:author="Damian Jaeger" w:date="2021-11-24T17:04:00Z"/>
          <w:lang w:val="en-US" w:eastAsia="en-AU"/>
        </w:rPr>
      </w:pPr>
    </w:p>
    <w:p w14:paraId="4DCB77F7" w14:textId="5C754657" w:rsidR="009111E1" w:rsidRDefault="00755C63">
      <w:pPr>
        <w:pStyle w:val="NumberConditionsStyle"/>
        <w:numPr>
          <w:ilvl w:val="0"/>
          <w:numId w:val="0"/>
        </w:numPr>
        <w:ind w:left="1069" w:hanging="360"/>
        <w:rPr>
          <w:ins w:id="24" w:author="Damian Jaeger" w:date="2021-11-24T17:04:00Z"/>
          <w:lang w:val="en-US" w:eastAsia="en-AU"/>
        </w:rPr>
        <w:pPrChange w:id="25" w:author="Damian Jaeger" w:date="2021-11-24T17:05:00Z">
          <w:pPr>
            <w:pStyle w:val="NumberConditionsStyle"/>
            <w:numPr>
              <w:numId w:val="0"/>
            </w:numPr>
            <w:ind w:left="0" w:firstLine="0"/>
          </w:pPr>
        </w:pPrChange>
      </w:pPr>
      <w:ins w:id="26" w:author="Damian Jaeger" w:date="2021-11-24T17:05:00Z">
        <w:r>
          <w:rPr>
            <w:lang w:val="en-US" w:eastAsia="en-AU"/>
          </w:rPr>
          <w:t>Th</w:t>
        </w:r>
        <w:r w:rsidR="00825706">
          <w:rPr>
            <w:lang w:val="en-US" w:eastAsia="en-AU"/>
          </w:rPr>
          <w:t>e associated allotments</w:t>
        </w:r>
      </w:ins>
      <w:ins w:id="27" w:author="Damian Jaeger" w:date="2021-11-24T17:11:00Z">
        <w:r w:rsidR="00C97907">
          <w:rPr>
            <w:lang w:val="en-US" w:eastAsia="en-AU"/>
          </w:rPr>
          <w:t>/areas</w:t>
        </w:r>
      </w:ins>
      <w:ins w:id="28" w:author="Damian Jaeger" w:date="2021-11-24T17:05:00Z">
        <w:r w:rsidR="00825706">
          <w:rPr>
            <w:lang w:val="en-US" w:eastAsia="en-AU"/>
          </w:rPr>
          <w:t xml:space="preserve"> do not require consent under Part 4 of the Environmental Pl</w:t>
        </w:r>
      </w:ins>
      <w:ins w:id="29" w:author="Damian Jaeger" w:date="2021-11-24T17:06:00Z">
        <w:r w:rsidR="00825706">
          <w:rPr>
            <w:lang w:val="en-US" w:eastAsia="en-AU"/>
          </w:rPr>
          <w:t>anning and Assessment Act, 1979</w:t>
        </w:r>
      </w:ins>
      <w:ins w:id="30" w:author="Damian Jaeger" w:date="2021-11-24T17:11:00Z">
        <w:r w:rsidR="00C97907">
          <w:rPr>
            <w:lang w:val="en-US" w:eastAsia="en-AU"/>
          </w:rPr>
          <w:t xml:space="preserve"> and are </w:t>
        </w:r>
        <w:r w:rsidR="007D177A">
          <w:rPr>
            <w:lang w:val="en-US" w:eastAsia="en-AU"/>
          </w:rPr>
          <w:t xml:space="preserve">not included within the development </w:t>
        </w:r>
      </w:ins>
      <w:ins w:id="31" w:author="Damian Jaeger" w:date="2021-11-24T17:12:00Z">
        <w:r w:rsidR="007D177A">
          <w:rPr>
            <w:lang w:val="en-US" w:eastAsia="en-AU"/>
          </w:rPr>
          <w:t>consent.</w:t>
        </w:r>
      </w:ins>
    </w:p>
    <w:p w14:paraId="7B02042B" w14:textId="1766E4ED" w:rsidR="009111E1" w:rsidRDefault="009111E1" w:rsidP="009111E1">
      <w:pPr>
        <w:pStyle w:val="NumberConditionsStyle"/>
        <w:numPr>
          <w:ilvl w:val="0"/>
          <w:numId w:val="0"/>
        </w:numPr>
        <w:ind w:left="720" w:hanging="360"/>
        <w:rPr>
          <w:ins w:id="32" w:author="Damian Jaeger" w:date="2021-11-24T17:04:00Z"/>
          <w:lang w:val="en-US" w:eastAsia="en-AU"/>
        </w:rPr>
      </w:pPr>
    </w:p>
    <w:p w14:paraId="616922F3" w14:textId="196EAFBA" w:rsidR="009111E1" w:rsidRDefault="009111E1" w:rsidP="009111E1">
      <w:pPr>
        <w:pStyle w:val="NumberConditionsStyle"/>
        <w:numPr>
          <w:ilvl w:val="0"/>
          <w:numId w:val="0"/>
        </w:numPr>
        <w:ind w:left="720" w:hanging="360"/>
        <w:rPr>
          <w:ins w:id="33" w:author="Damian Jaeger" w:date="2021-11-24T17:04:00Z"/>
          <w:lang w:val="en-US" w:eastAsia="en-AU"/>
        </w:rPr>
      </w:pPr>
    </w:p>
    <w:p w14:paraId="4658382E" w14:textId="77777777" w:rsidR="009111E1" w:rsidRDefault="009111E1">
      <w:pPr>
        <w:pStyle w:val="NumberConditionsStyle"/>
        <w:numPr>
          <w:ilvl w:val="0"/>
          <w:numId w:val="0"/>
        </w:numPr>
        <w:ind w:left="720" w:hanging="360"/>
        <w:rPr>
          <w:ins w:id="34" w:author="Damian Jaeger" w:date="2021-11-24T17:02:00Z"/>
          <w:lang w:val="en-US" w:eastAsia="en-AU"/>
        </w:rPr>
        <w:pPrChange w:id="35" w:author="Damian Jaeger" w:date="2021-11-24T17:04:00Z">
          <w:pPr>
            <w:pStyle w:val="NumberConditionsStyle"/>
          </w:pPr>
        </w:pPrChange>
      </w:pPr>
    </w:p>
    <w:p w14:paraId="3FE93F71" w14:textId="723397BB" w:rsidR="00A821BD" w:rsidRDefault="00A821BD" w:rsidP="00A821BD">
      <w:pPr>
        <w:pStyle w:val="NumberConditionsStyle"/>
        <w:numPr>
          <w:ilvl w:val="0"/>
          <w:numId w:val="0"/>
        </w:numPr>
        <w:ind w:left="720"/>
        <w:rPr>
          <w:ins w:id="36" w:author="Damian Jaeger" w:date="2021-11-24T17:02:00Z"/>
          <w:lang w:val="en-US" w:eastAsia="en-AU"/>
        </w:rPr>
      </w:pPr>
    </w:p>
    <w:p w14:paraId="1C95192B" w14:textId="77777777" w:rsidR="00A821BD" w:rsidRPr="00630DF4" w:rsidRDefault="00A821BD" w:rsidP="00A821BD">
      <w:pPr>
        <w:widowControl w:val="0"/>
        <w:autoSpaceDE w:val="0"/>
        <w:autoSpaceDN w:val="0"/>
        <w:adjustRightInd w:val="0"/>
        <w:ind w:left="567" w:hanging="567"/>
        <w:rPr>
          <w:moveTo w:id="37" w:author="Damian Jaeger" w:date="2021-11-24T17:02:00Z"/>
          <w:rFonts w:cs="Arial"/>
          <w:szCs w:val="22"/>
          <w:lang w:val="en-US" w:eastAsia="en-AU"/>
        </w:rPr>
      </w:pPr>
      <w:moveToRangeStart w:id="38" w:author="Damian Jaeger" w:date="2021-11-24T17:02:00Z" w:name="move88665765"/>
      <w:moveTo w:id="39" w:author="Damian Jaeger" w:date="2021-11-24T17:02:00Z">
        <w:r w:rsidRPr="00630DF4">
          <w:rPr>
            <w:rFonts w:cs="Arial"/>
            <w:szCs w:val="22"/>
            <w:lang w:val="en-AU" w:eastAsia="en-AU"/>
          </w:rPr>
          <w:t>OTHER APPROVALS</w:t>
        </w:r>
        <w:r>
          <w:rPr>
            <w:rFonts w:cs="Arial"/>
            <w:szCs w:val="22"/>
            <w:lang w:val="en-AU" w:eastAsia="en-AU"/>
          </w:rPr>
          <w:t xml:space="preserve"> REQUIRED</w:t>
        </w:r>
      </w:moveTo>
    </w:p>
    <w:moveToRangeEnd w:id="38"/>
    <w:p w14:paraId="4050DE4A" w14:textId="796C925F" w:rsidR="00A821BD" w:rsidRDefault="00A821BD" w:rsidP="00A821BD">
      <w:pPr>
        <w:pStyle w:val="NumberConditionsStyle"/>
        <w:numPr>
          <w:ilvl w:val="0"/>
          <w:numId w:val="0"/>
        </w:numPr>
        <w:ind w:left="720"/>
        <w:rPr>
          <w:ins w:id="40" w:author="Damian Jaeger" w:date="2021-11-24T17:02:00Z"/>
          <w:lang w:val="en-US" w:eastAsia="en-AU"/>
        </w:rPr>
      </w:pPr>
    </w:p>
    <w:p w14:paraId="55385061" w14:textId="77777777" w:rsidR="00A821BD" w:rsidRDefault="00A821BD">
      <w:pPr>
        <w:pStyle w:val="NumberConditionsStyle"/>
        <w:numPr>
          <w:ilvl w:val="0"/>
          <w:numId w:val="0"/>
        </w:numPr>
        <w:ind w:left="720"/>
        <w:rPr>
          <w:ins w:id="41" w:author="Damian Jaeger" w:date="2021-11-24T17:02:00Z"/>
          <w:lang w:val="en-US" w:eastAsia="en-AU"/>
        </w:rPr>
        <w:pPrChange w:id="42" w:author="Damian Jaeger" w:date="2021-11-24T17:02:00Z">
          <w:pPr>
            <w:pStyle w:val="NumberConditionsStyle"/>
          </w:pPr>
        </w:pPrChange>
      </w:pPr>
    </w:p>
    <w:p w14:paraId="6A6A2A56" w14:textId="4AC69905" w:rsidR="00DE5D61" w:rsidRPr="00630DF4" w:rsidRDefault="00DE5D61" w:rsidP="00DE5D61">
      <w:pPr>
        <w:pStyle w:val="NumberConditionsStyle"/>
        <w:rPr>
          <w:lang w:val="en-US" w:eastAsia="en-AU"/>
        </w:rPr>
      </w:pPr>
      <w:r w:rsidRPr="00630DF4">
        <w:rPr>
          <w:lang w:val="en-US" w:eastAsia="en-AU"/>
        </w:rPr>
        <w:lastRenderedPageBreak/>
        <w:t>The General Terms of Approval from state authorities must be complied with prior to, during, and at the completion of the development. The General Terms of Approval are:</w:t>
      </w:r>
    </w:p>
    <w:p w14:paraId="05E704A1" w14:textId="77777777" w:rsidR="00DE5D61" w:rsidRPr="00630DF4" w:rsidRDefault="00DE5D61" w:rsidP="00DE5D61">
      <w:pPr>
        <w:pStyle w:val="NumberConditionsStyle"/>
        <w:numPr>
          <w:ilvl w:val="0"/>
          <w:numId w:val="0"/>
        </w:numPr>
        <w:ind w:left="567" w:hanging="567"/>
        <w:rPr>
          <w:szCs w:val="22"/>
          <w:lang w:val="en-AU" w:eastAsia="en-AU"/>
        </w:rPr>
      </w:pPr>
    </w:p>
    <w:p w14:paraId="0AA950BC" w14:textId="77777777" w:rsidR="00DE5D61" w:rsidRPr="008B5069" w:rsidRDefault="00DE5D61" w:rsidP="00DE5D61">
      <w:pPr>
        <w:pStyle w:val="NumberConditionsStyle"/>
        <w:numPr>
          <w:ilvl w:val="0"/>
          <w:numId w:val="0"/>
        </w:numPr>
        <w:ind w:left="927"/>
        <w:rPr>
          <w:highlight w:val="yellow"/>
          <w:lang w:val="en-US" w:eastAsia="en-AU"/>
        </w:rPr>
      </w:pPr>
      <w:r w:rsidRPr="00630DF4">
        <w:rPr>
          <w:szCs w:val="22"/>
          <w:lang w:val="en-AU" w:eastAsia="en-AU"/>
        </w:rPr>
        <w:t xml:space="preserve">General Terms of Approval (Ref: IDA20/77) dated 14 October 2020 under the </w:t>
      </w:r>
      <w:r w:rsidRPr="00630DF4">
        <w:rPr>
          <w:i/>
          <w:iCs/>
          <w:szCs w:val="22"/>
          <w:lang w:val="en-AU" w:eastAsia="en-AU"/>
        </w:rPr>
        <w:t>Fisheries Management Act, 1994,</w:t>
      </w:r>
      <w:r w:rsidRPr="00630DF4">
        <w:rPr>
          <w:szCs w:val="22"/>
          <w:lang w:val="en-AU" w:eastAsia="en-AU"/>
        </w:rPr>
        <w:t xml:space="preserve"> as stipulated by the NSW Department of Primary Industries Fisheries.</w:t>
      </w:r>
    </w:p>
    <w:p w14:paraId="1C8AF146" w14:textId="77777777" w:rsidR="00DE5D61" w:rsidRPr="00630DF4" w:rsidRDefault="00DE5D61" w:rsidP="00DE5D61">
      <w:pPr>
        <w:pStyle w:val="NumberConditionsStyle"/>
        <w:numPr>
          <w:ilvl w:val="0"/>
          <w:numId w:val="0"/>
        </w:numPr>
        <w:ind w:left="567"/>
        <w:rPr>
          <w:lang w:val="en-US" w:eastAsia="en-AU"/>
        </w:rPr>
      </w:pPr>
    </w:p>
    <w:p w14:paraId="1956CE05" w14:textId="77777777" w:rsidR="00DE5D61" w:rsidRDefault="00DE5D61" w:rsidP="00DE5D61">
      <w:pPr>
        <w:pStyle w:val="NumberConditionsStyle"/>
        <w:numPr>
          <w:ilvl w:val="0"/>
          <w:numId w:val="0"/>
        </w:numPr>
        <w:ind w:left="567"/>
        <w:rPr>
          <w:lang w:val="en-US" w:eastAsia="en-AU"/>
        </w:rPr>
      </w:pPr>
      <w:r w:rsidRPr="00630DF4">
        <w:rPr>
          <w:lang w:val="en-US" w:eastAsia="en-AU"/>
        </w:rPr>
        <w:t>A copy of the General Terms of Approval is attached to this determination notice at Schedule 3.</w:t>
      </w:r>
    </w:p>
    <w:p w14:paraId="322A4326"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1A5EDE86" w14:textId="77777777" w:rsidR="00DE5D61" w:rsidRPr="00630DF4" w:rsidRDefault="00DE5D61" w:rsidP="00DE5D61">
      <w:pPr>
        <w:pStyle w:val="NumberConditionsStyle"/>
      </w:pPr>
      <w:r w:rsidRPr="00D10D0A">
        <w:rPr>
          <w:szCs w:val="22"/>
          <w:lang w:val="en-AU" w:eastAsia="en-AU"/>
        </w:rPr>
        <w:t xml:space="preserve">Prior to the commencement of works, the </w:t>
      </w:r>
      <w:r>
        <w:rPr>
          <w:szCs w:val="22"/>
          <w:lang w:val="en-AU" w:eastAsia="en-AU"/>
        </w:rPr>
        <w:t>A</w:t>
      </w:r>
      <w:r w:rsidRPr="00D10D0A">
        <w:rPr>
          <w:szCs w:val="22"/>
          <w:lang w:val="en-AU" w:eastAsia="en-AU"/>
        </w:rPr>
        <w:t>pplicant must obtain the necessary licence(s) to authorise the development under section 151 of the National Parks and Wildlife Act 1974 (NPW Act).</w:t>
      </w:r>
    </w:p>
    <w:p w14:paraId="448B8CBA" w14:textId="77777777" w:rsidR="00DE5D61" w:rsidRPr="000405C5" w:rsidRDefault="00DE5D61" w:rsidP="00DE5D61">
      <w:pPr>
        <w:pStyle w:val="NumberConditionsStyle"/>
        <w:numPr>
          <w:ilvl w:val="0"/>
          <w:numId w:val="0"/>
        </w:numPr>
        <w:ind w:left="567"/>
        <w:rPr>
          <w:lang w:val="en-US" w:eastAsia="en-AU"/>
        </w:rPr>
      </w:pPr>
    </w:p>
    <w:p w14:paraId="38A29170" w14:textId="77777777" w:rsidR="00DE5D61" w:rsidRPr="00890243" w:rsidRDefault="00DE5D61" w:rsidP="00DE5D61">
      <w:pPr>
        <w:pStyle w:val="NumberConditionsStyle"/>
        <w:rPr>
          <w:szCs w:val="22"/>
          <w:lang w:val="en-AU" w:eastAsia="en-AU"/>
        </w:rPr>
      </w:pPr>
      <w:r w:rsidRPr="00890243">
        <w:rPr>
          <w:szCs w:val="22"/>
          <w:lang w:val="en-AU" w:eastAsia="en-AU"/>
        </w:rPr>
        <w:t>Prior to the issue of any Construction Certificate, the Applicant must obtain approval from the National Park and Wildlife Service (NPWS) for any  sheltered rest areas  located within lands managed by</w:t>
      </w:r>
      <w:r>
        <w:rPr>
          <w:szCs w:val="22"/>
          <w:lang w:val="en-AU" w:eastAsia="en-AU"/>
        </w:rPr>
        <w:t xml:space="preserve"> the</w:t>
      </w:r>
      <w:r w:rsidRPr="00890243">
        <w:rPr>
          <w:szCs w:val="22"/>
          <w:lang w:val="en-AU" w:eastAsia="en-AU"/>
        </w:rPr>
        <w:t xml:space="preserve"> National Park and Wildlife Service (NPWS), </w:t>
      </w:r>
    </w:p>
    <w:p w14:paraId="4FB255AC" w14:textId="77777777" w:rsidR="00DE5D61" w:rsidRPr="00525D04" w:rsidRDefault="00DE5D61" w:rsidP="00DE5D61">
      <w:pPr>
        <w:pStyle w:val="NumberConditionsStyle"/>
        <w:numPr>
          <w:ilvl w:val="0"/>
          <w:numId w:val="0"/>
        </w:numPr>
        <w:ind w:left="567"/>
        <w:rPr>
          <w:lang w:val="en-US" w:eastAsia="en-AU"/>
        </w:rPr>
      </w:pPr>
    </w:p>
    <w:p w14:paraId="078D751D" w14:textId="77777777" w:rsidR="00DE5D61" w:rsidRPr="00DC209D" w:rsidRDefault="00DE5D61" w:rsidP="00DE5D61">
      <w:pPr>
        <w:pStyle w:val="NumberConditionsStyle"/>
        <w:rPr>
          <w:lang w:val="en-US" w:eastAsia="en-AU"/>
        </w:rPr>
      </w:pPr>
      <w:r w:rsidRPr="00D10D0A">
        <w:rPr>
          <w:szCs w:val="22"/>
          <w:lang w:val="en-AU" w:eastAsia="en-AU"/>
        </w:rPr>
        <w:t>Prior to the commencement of works, the applicant must obtain the necessary licence(s) to authorise the development under section 151 of the National Parks and Wildlife Act 1974 (NPW Act).</w:t>
      </w:r>
    </w:p>
    <w:p w14:paraId="58D293E7" w14:textId="77777777" w:rsidR="00DE5D61" w:rsidRPr="00DC209D" w:rsidRDefault="00DE5D61" w:rsidP="00DE5D61">
      <w:pPr>
        <w:pStyle w:val="NumberConditionsStyle"/>
        <w:numPr>
          <w:ilvl w:val="0"/>
          <w:numId w:val="0"/>
        </w:numPr>
        <w:ind w:left="567"/>
      </w:pPr>
    </w:p>
    <w:p w14:paraId="2180F1DE" w14:textId="77777777" w:rsidR="00DE5D61" w:rsidRPr="0003248C" w:rsidRDefault="00DE5D61" w:rsidP="00DE5D61">
      <w:pPr>
        <w:pStyle w:val="NumberConditionsStyle"/>
        <w:rPr>
          <w:szCs w:val="22"/>
          <w:lang w:val="en-AU" w:eastAsia="en-AU"/>
        </w:rPr>
      </w:pPr>
      <w:r w:rsidRPr="0003248C">
        <w:rPr>
          <w:szCs w:val="22"/>
          <w:highlight w:val="yellow"/>
          <w:lang w:val="en-AU" w:eastAsia="en-AU"/>
        </w:rPr>
        <w:t xml:space="preserve">Prior to the commencement of any works or issue of any Construction Certificate, whichever occurs first, the </w:t>
      </w:r>
      <w:r w:rsidRPr="006A6738">
        <w:rPr>
          <w:szCs w:val="22"/>
          <w:highlight w:val="yellow"/>
          <w:lang w:val="en-AU" w:eastAsia="en-AU"/>
          <w:rPrChange w:id="43" w:author="Damian Jaeger" w:date="2021-11-17T14:10:00Z">
            <w:rPr>
              <w:szCs w:val="22"/>
              <w:lang w:val="en-AU" w:eastAsia="en-AU"/>
            </w:rPr>
          </w:rPrChange>
        </w:rPr>
        <w:t xml:space="preserve">Applicant must </w:t>
      </w:r>
      <w:r w:rsidRPr="0003248C">
        <w:rPr>
          <w:szCs w:val="22"/>
          <w:highlight w:val="yellow"/>
          <w:lang w:val="en-AU" w:eastAsia="en-AU"/>
        </w:rPr>
        <w:t xml:space="preserve">meet the Ausgrid requirements as detailed within their letter dated 14 September 2020 (Ausgrid Reference: </w:t>
      </w:r>
      <w:commentRangeStart w:id="44"/>
      <w:commentRangeStart w:id="45"/>
      <w:r w:rsidRPr="0003248C">
        <w:rPr>
          <w:szCs w:val="22"/>
          <w:highlight w:val="yellow"/>
          <w:lang w:val="en-AU" w:eastAsia="en-AU"/>
        </w:rPr>
        <w:t>1900101939</w:t>
      </w:r>
      <w:commentRangeEnd w:id="44"/>
      <w:commentRangeEnd w:id="45"/>
      <w:r w:rsidRPr="0003248C">
        <w:rPr>
          <w:rStyle w:val="CommentReference"/>
          <w:rFonts w:cs="Times New Roman"/>
          <w:highlight w:val="yellow"/>
        </w:rPr>
        <w:commentReference w:id="44"/>
      </w:r>
      <w:r w:rsidRPr="0003248C">
        <w:rPr>
          <w:rStyle w:val="CommentReference"/>
          <w:rFonts w:cs="Times New Roman"/>
          <w:highlight w:val="yellow"/>
        </w:rPr>
        <w:commentReference w:id="45"/>
      </w:r>
      <w:r w:rsidRPr="0003248C">
        <w:rPr>
          <w:szCs w:val="22"/>
          <w:highlight w:val="yellow"/>
          <w:lang w:val="en-AU" w:eastAsia="en-AU"/>
        </w:rPr>
        <w:t>)</w:t>
      </w:r>
      <w:r>
        <w:rPr>
          <w:szCs w:val="22"/>
          <w:highlight w:val="yellow"/>
          <w:lang w:val="en-AU" w:eastAsia="en-AU"/>
        </w:rPr>
        <w:t xml:space="preserve"> as attached at Schedule 3</w:t>
      </w:r>
      <w:r w:rsidRPr="0003248C">
        <w:rPr>
          <w:szCs w:val="22"/>
          <w:highlight w:val="yellow"/>
          <w:lang w:val="en-AU" w:eastAsia="en-AU"/>
        </w:rPr>
        <w:t>.</w:t>
      </w:r>
    </w:p>
    <w:p w14:paraId="6ACB892B" w14:textId="77777777" w:rsidR="00DE5D61" w:rsidRDefault="00DE5D61" w:rsidP="00DE5D61">
      <w:pPr>
        <w:pStyle w:val="ListParagraph"/>
      </w:pPr>
    </w:p>
    <w:p w14:paraId="1D5A2751" w14:textId="77777777" w:rsidR="00DE5D61" w:rsidRDefault="00DE5D61" w:rsidP="00DE5D61">
      <w:pPr>
        <w:pStyle w:val="NumberConditionsStyle"/>
        <w:rPr>
          <w:lang w:val="en-AU" w:eastAsia="en-AU"/>
        </w:rPr>
      </w:pPr>
      <w:r w:rsidRPr="00D10D0A">
        <w:rPr>
          <w:szCs w:val="22"/>
          <w:lang w:val="en-AU" w:eastAsia="en-AU"/>
        </w:rPr>
        <w:t xml:space="preserve">The </w:t>
      </w:r>
      <w:r>
        <w:rPr>
          <w:szCs w:val="22"/>
          <w:lang w:val="en-AU" w:eastAsia="en-AU"/>
        </w:rPr>
        <w:t>A</w:t>
      </w:r>
      <w:r w:rsidRPr="00D10D0A">
        <w:rPr>
          <w:szCs w:val="22"/>
          <w:lang w:val="en-AU" w:eastAsia="en-AU"/>
        </w:rPr>
        <w:t xml:space="preserve">pplicant </w:t>
      </w:r>
      <w:r>
        <w:rPr>
          <w:szCs w:val="22"/>
          <w:lang w:val="en-AU" w:eastAsia="en-AU"/>
        </w:rPr>
        <w:t xml:space="preserve">must </w:t>
      </w:r>
      <w:r w:rsidRPr="00D10D0A">
        <w:rPr>
          <w:szCs w:val="22"/>
          <w:lang w:val="en-AU" w:eastAsia="en-AU"/>
        </w:rPr>
        <w:t xml:space="preserve"> comply with all of Hunter Water’s requirements </w:t>
      </w:r>
      <w:r>
        <w:rPr>
          <w:szCs w:val="22"/>
          <w:lang w:val="en-AU" w:eastAsia="en-AU"/>
        </w:rPr>
        <w:t xml:space="preserve">relating to the provision of </w:t>
      </w:r>
      <w:r w:rsidRPr="00D10D0A">
        <w:rPr>
          <w:szCs w:val="22"/>
          <w:lang w:val="en-AU" w:eastAsia="en-AU"/>
        </w:rPr>
        <w:t xml:space="preserve"> water supply and sewerage services. A copy of Hunter Water’s compliance certificate (</w:t>
      </w:r>
      <w:r w:rsidRPr="00D10D0A">
        <w:rPr>
          <w:i/>
          <w:iCs/>
          <w:szCs w:val="22"/>
          <w:lang w:val="en-AU" w:eastAsia="en-AU"/>
        </w:rPr>
        <w:t xml:space="preserve">Hunter Water Act 1991 </w:t>
      </w:r>
      <w:r w:rsidRPr="00D10D0A">
        <w:rPr>
          <w:szCs w:val="22"/>
          <w:lang w:val="en-AU" w:eastAsia="en-AU"/>
        </w:rPr>
        <w:t xml:space="preserve">- Section 50) must be submitted with your Construction Certificate application. </w:t>
      </w:r>
    </w:p>
    <w:p w14:paraId="26A30919" w14:textId="77777777" w:rsidR="00DE5D61" w:rsidRDefault="00DE5D61" w:rsidP="00DE5D61"/>
    <w:p w14:paraId="57A0C02C" w14:textId="77777777" w:rsidR="00DE5D61" w:rsidRPr="007E77D9" w:rsidRDefault="00DE5D61" w:rsidP="00DE5D61">
      <w:pPr>
        <w:pStyle w:val="NumberConditionsStyle"/>
      </w:pPr>
      <w:r>
        <w:rPr>
          <w:szCs w:val="22"/>
          <w:lang w:val="en-AU" w:eastAsia="en-AU"/>
        </w:rPr>
        <w:t xml:space="preserve">The Applicant must seek approval </w:t>
      </w:r>
      <w:r w:rsidRPr="00D10D0A">
        <w:rPr>
          <w:szCs w:val="22"/>
          <w:lang w:val="en-AU" w:eastAsia="en-AU"/>
        </w:rPr>
        <w:t xml:space="preserve">from the City of Newcastle for all works within the road reserve pursuant to Section 138 of the </w:t>
      </w:r>
      <w:r w:rsidRPr="00D10D0A">
        <w:rPr>
          <w:i/>
          <w:iCs/>
          <w:szCs w:val="22"/>
          <w:lang w:val="en-AU" w:eastAsia="en-AU"/>
        </w:rPr>
        <w:t>Roads Act 1993</w:t>
      </w:r>
      <w:proofErr w:type="gramStart"/>
      <w:r w:rsidRPr="00D10D0A">
        <w:rPr>
          <w:szCs w:val="22"/>
          <w:lang w:val="en-AU" w:eastAsia="en-AU"/>
        </w:rPr>
        <w:t xml:space="preserve">.  </w:t>
      </w:r>
      <w:proofErr w:type="gramEnd"/>
      <w:r>
        <w:rPr>
          <w:szCs w:val="22"/>
          <w:lang w:val="en-AU" w:eastAsia="en-AU"/>
        </w:rPr>
        <w:t xml:space="preserve">The approval is to be </w:t>
      </w:r>
      <w:r w:rsidRPr="00D10D0A">
        <w:rPr>
          <w:szCs w:val="22"/>
          <w:lang w:val="en-AU" w:eastAsia="en-AU"/>
        </w:rPr>
        <w:t xml:space="preserve">obtained, or other satisfactory arrangements confirmed in writing from the City of Newcastle before the issue of a Construction Certificate. </w:t>
      </w:r>
    </w:p>
    <w:p w14:paraId="4CF94BC0" w14:textId="77777777" w:rsidR="00DE5D61" w:rsidRDefault="00DE5D61" w:rsidP="00DE5D61">
      <w:pPr>
        <w:pStyle w:val="ListParagraph"/>
      </w:pPr>
    </w:p>
    <w:p w14:paraId="12DBD095" w14:textId="77777777" w:rsidR="00DE5D61" w:rsidRPr="00D10D0A" w:rsidRDefault="00DE5D61" w:rsidP="00DE5D61">
      <w:pPr>
        <w:pStyle w:val="NumberConditionsStyle"/>
      </w:pPr>
      <w:r w:rsidRPr="00D10D0A">
        <w:rPr>
          <w:szCs w:val="22"/>
          <w:lang w:val="en-AU" w:eastAsia="en-AU"/>
        </w:rPr>
        <w:t>An Aboriginal Heritage Impact Permit (AHIP)</w:t>
      </w:r>
      <w:r>
        <w:rPr>
          <w:szCs w:val="22"/>
          <w:lang w:val="en-AU" w:eastAsia="en-AU"/>
        </w:rPr>
        <w:t xml:space="preserve"> must be </w:t>
      </w:r>
      <w:r w:rsidRPr="00D10D0A">
        <w:rPr>
          <w:szCs w:val="22"/>
          <w:lang w:val="en-AU" w:eastAsia="en-AU"/>
        </w:rPr>
        <w:t>obtained from Heritage NSW under Part 6 of the National Parks and Wildlife Act 1974 prior to the commencement of ground disturbance works. The AHIP is to include</w:t>
      </w:r>
      <w:r>
        <w:rPr>
          <w:szCs w:val="22"/>
          <w:lang w:val="en-AU" w:eastAsia="en-AU"/>
        </w:rPr>
        <w:t xml:space="preserve"> detail regarding the </w:t>
      </w:r>
      <w:r w:rsidRPr="00D10D0A">
        <w:rPr>
          <w:szCs w:val="22"/>
          <w:lang w:val="en-AU" w:eastAsia="en-AU"/>
        </w:rPr>
        <w:t>completion of Aboriginal archaeological investigations in the form of test excavations and (if required) further salvage activities.</w:t>
      </w:r>
    </w:p>
    <w:p w14:paraId="15DD90B7" w14:textId="77777777" w:rsidR="00DE5D61" w:rsidRPr="00D10D0A" w:rsidRDefault="00DE5D61" w:rsidP="00DE5D61">
      <w:pPr>
        <w:widowControl w:val="0"/>
        <w:autoSpaceDE w:val="0"/>
        <w:autoSpaceDN w:val="0"/>
        <w:adjustRightInd w:val="0"/>
        <w:ind w:left="567"/>
        <w:rPr>
          <w:rFonts w:cs="Arial"/>
          <w:szCs w:val="22"/>
          <w:lang w:val="en-AU" w:eastAsia="en-AU"/>
        </w:rPr>
      </w:pPr>
    </w:p>
    <w:p w14:paraId="700572E0" w14:textId="77777777" w:rsidR="00DE5D61" w:rsidRPr="00D10D0A" w:rsidRDefault="00DE5D61" w:rsidP="00DE5D61">
      <w:pPr>
        <w:widowControl w:val="0"/>
        <w:autoSpaceDE w:val="0"/>
        <w:autoSpaceDN w:val="0"/>
        <w:adjustRightInd w:val="0"/>
        <w:ind w:left="567"/>
        <w:rPr>
          <w:rFonts w:ascii="Microsoft Sans Serif" w:hAnsi="Microsoft Sans Serif" w:cs="Microsoft Sans Serif"/>
          <w:szCs w:val="22"/>
          <w:lang w:val="en-AU" w:eastAsia="en-AU"/>
        </w:rPr>
      </w:pPr>
      <w:r w:rsidRPr="00D10D0A">
        <w:rPr>
          <w:rFonts w:cs="Arial"/>
          <w:szCs w:val="22"/>
          <w:lang w:val="en-AU" w:eastAsia="en-AU"/>
        </w:rPr>
        <w:t>Written evidence that the AHIP has been approved is to be provided to CN prior to the commencement of any ground disturbance works.</w:t>
      </w:r>
    </w:p>
    <w:p w14:paraId="1C14F6A2"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6B46770C" w14:textId="77777777" w:rsidR="00DE5D61" w:rsidRPr="00EB2E9B" w:rsidRDefault="00DE5D61" w:rsidP="00DE5D61">
      <w:pPr>
        <w:pStyle w:val="NumberConditionsStyle"/>
      </w:pPr>
      <w:r w:rsidRPr="00D10D0A">
        <w:rPr>
          <w:szCs w:val="22"/>
          <w:lang w:val="en-AU" w:eastAsia="en-AU"/>
        </w:rPr>
        <w:t xml:space="preserve">Prior to any ground disturbance works occurring on site, the Applicant must </w:t>
      </w:r>
      <w:r>
        <w:rPr>
          <w:szCs w:val="22"/>
          <w:lang w:val="en-AU" w:eastAsia="en-AU"/>
        </w:rPr>
        <w:t xml:space="preserve">obtain a permit under </w:t>
      </w:r>
      <w:r w:rsidRPr="00D10D0A">
        <w:rPr>
          <w:szCs w:val="22"/>
          <w:lang w:val="en-AU" w:eastAsia="en-AU"/>
        </w:rPr>
        <w:t xml:space="preserve">Section 140 </w:t>
      </w:r>
      <w:r>
        <w:rPr>
          <w:szCs w:val="22"/>
          <w:lang w:val="en-AU" w:eastAsia="en-AU"/>
        </w:rPr>
        <w:t xml:space="preserve">of </w:t>
      </w:r>
      <w:r w:rsidRPr="00D10D0A">
        <w:rPr>
          <w:szCs w:val="22"/>
          <w:lang w:val="en-AU" w:eastAsia="en-AU"/>
        </w:rPr>
        <w:t xml:space="preserve">the Heritage Act 1977 to undertake archaeological excavation of the study area. The Applicant must comply with all </w:t>
      </w:r>
      <w:r>
        <w:rPr>
          <w:szCs w:val="22"/>
          <w:lang w:val="en-AU" w:eastAsia="en-AU"/>
        </w:rPr>
        <w:t xml:space="preserve">requirements </w:t>
      </w:r>
      <w:r w:rsidRPr="00D10D0A">
        <w:rPr>
          <w:szCs w:val="22"/>
          <w:lang w:val="en-AU" w:eastAsia="en-AU"/>
        </w:rPr>
        <w:t xml:space="preserve">of the  </w:t>
      </w:r>
      <w:r>
        <w:rPr>
          <w:szCs w:val="22"/>
          <w:lang w:val="en-AU" w:eastAsia="en-AU"/>
        </w:rPr>
        <w:t>permit as issued.</w:t>
      </w:r>
    </w:p>
    <w:p w14:paraId="0951EB2B" w14:textId="77777777" w:rsidR="00DE5D61" w:rsidRPr="00EB2E9B" w:rsidRDefault="00DE5D61" w:rsidP="00DE5D61">
      <w:pPr>
        <w:pStyle w:val="NumberConditionsStyle"/>
        <w:numPr>
          <w:ilvl w:val="0"/>
          <w:numId w:val="0"/>
        </w:numPr>
        <w:ind w:left="567"/>
      </w:pPr>
    </w:p>
    <w:p w14:paraId="26B78200" w14:textId="77777777" w:rsidR="00DE5D61" w:rsidRPr="00533442" w:rsidRDefault="00DE5D61" w:rsidP="00DE5D61">
      <w:pPr>
        <w:pStyle w:val="NumberConditionsStyle"/>
      </w:pPr>
      <w:r>
        <w:rPr>
          <w:szCs w:val="22"/>
          <w:lang w:val="en-AU" w:eastAsia="en-AU"/>
        </w:rPr>
        <w:t xml:space="preserve">Prior to the commencement of construction, the Applicant must seek the approval of </w:t>
      </w:r>
      <w:r w:rsidRPr="00D10D0A">
        <w:rPr>
          <w:szCs w:val="22"/>
          <w:lang w:val="en-AU" w:eastAsia="en-AU"/>
        </w:rPr>
        <w:t>the City of Newcastle for the erection of a</w:t>
      </w:r>
      <w:r>
        <w:rPr>
          <w:szCs w:val="22"/>
          <w:lang w:val="en-AU" w:eastAsia="en-AU"/>
        </w:rPr>
        <w:t>ny</w:t>
      </w:r>
      <w:r w:rsidRPr="00D10D0A">
        <w:rPr>
          <w:szCs w:val="22"/>
          <w:lang w:val="en-AU" w:eastAsia="en-AU"/>
        </w:rPr>
        <w:t xml:space="preserve"> hoarding</w:t>
      </w:r>
      <w:r>
        <w:rPr>
          <w:szCs w:val="22"/>
          <w:lang w:val="en-AU" w:eastAsia="en-AU"/>
        </w:rPr>
        <w:t>s</w:t>
      </w:r>
      <w:r w:rsidRPr="00D10D0A">
        <w:rPr>
          <w:szCs w:val="22"/>
          <w:lang w:val="en-AU" w:eastAsia="en-AU"/>
        </w:rPr>
        <w:t xml:space="preserve"> or part closure of footway</w:t>
      </w:r>
      <w:r>
        <w:rPr>
          <w:szCs w:val="22"/>
          <w:lang w:val="en-AU" w:eastAsia="en-AU"/>
        </w:rPr>
        <w:t xml:space="preserve">s. Any such </w:t>
      </w:r>
      <w:r w:rsidRPr="00D10D0A">
        <w:rPr>
          <w:szCs w:val="22"/>
          <w:lang w:val="en-AU" w:eastAsia="en-AU"/>
        </w:rPr>
        <w:t>overhead structure</w:t>
      </w:r>
      <w:r>
        <w:rPr>
          <w:szCs w:val="22"/>
          <w:lang w:val="en-AU" w:eastAsia="en-AU"/>
        </w:rPr>
        <w:t>s</w:t>
      </w:r>
      <w:r w:rsidRPr="00D10D0A">
        <w:rPr>
          <w:szCs w:val="22"/>
          <w:lang w:val="en-AU" w:eastAsia="en-AU"/>
        </w:rPr>
        <w:t xml:space="preserve"> or protective fenc</w:t>
      </w:r>
      <w:r>
        <w:rPr>
          <w:szCs w:val="22"/>
          <w:lang w:val="en-AU" w:eastAsia="en-AU"/>
        </w:rPr>
        <w:t xml:space="preserve">ing </w:t>
      </w:r>
      <w:r w:rsidRPr="00D10D0A">
        <w:rPr>
          <w:szCs w:val="22"/>
          <w:lang w:val="en-AU" w:eastAsia="en-AU"/>
        </w:rPr>
        <w:t xml:space="preserve">is to comply with the </w:t>
      </w:r>
      <w:r w:rsidRPr="00D10D0A">
        <w:rPr>
          <w:i/>
          <w:iCs/>
          <w:szCs w:val="22"/>
          <w:lang w:val="en-AU" w:eastAsia="en-AU"/>
        </w:rPr>
        <w:t>Work Health and Safety Act 2011</w:t>
      </w:r>
      <w:r w:rsidRPr="00D10D0A">
        <w:rPr>
          <w:szCs w:val="22"/>
          <w:lang w:val="en-AU" w:eastAsia="en-AU"/>
        </w:rPr>
        <w:t xml:space="preserve">, </w:t>
      </w:r>
      <w:r w:rsidRPr="00D10D0A">
        <w:rPr>
          <w:i/>
          <w:iCs/>
          <w:szCs w:val="22"/>
          <w:lang w:val="en-AU" w:eastAsia="en-AU"/>
        </w:rPr>
        <w:t>Work Health and Safety Regulation 2011</w:t>
      </w:r>
      <w:r w:rsidRPr="00D10D0A">
        <w:rPr>
          <w:szCs w:val="22"/>
          <w:lang w:val="en-AU" w:eastAsia="en-AU"/>
        </w:rPr>
        <w:t xml:space="preserve"> and any relevant approved industry code of practice. Notice of intention of commencement is to be given to SafeWork NSW.</w:t>
      </w:r>
    </w:p>
    <w:p w14:paraId="6903085F" w14:textId="77777777" w:rsidR="00DE5D61" w:rsidRPr="00D10D0A" w:rsidRDefault="00DE5D61" w:rsidP="00DE5D61">
      <w:pPr>
        <w:pStyle w:val="NumberConditionsStyle"/>
        <w:numPr>
          <w:ilvl w:val="0"/>
          <w:numId w:val="0"/>
        </w:numPr>
        <w:ind w:left="567"/>
        <w:rPr>
          <w:lang w:val="en-US" w:eastAsia="en-AU"/>
        </w:rPr>
      </w:pPr>
    </w:p>
    <w:p w14:paraId="34652491" w14:textId="77777777" w:rsidR="00DE5D61" w:rsidRPr="00D10D0A" w:rsidRDefault="00DE5D61" w:rsidP="00DE5D61">
      <w:pPr>
        <w:rPr>
          <w:szCs w:val="22"/>
        </w:rPr>
      </w:pPr>
      <w:bookmarkStart w:id="46" w:name="CONST"/>
      <w:bookmarkEnd w:id="46"/>
    </w:p>
    <w:p w14:paraId="2738926A" w14:textId="77777777" w:rsidR="00DE5D61" w:rsidRDefault="00DE5D61" w:rsidP="00DE5D61">
      <w:pPr>
        <w:tabs>
          <w:tab w:val="left" w:pos="4111"/>
        </w:tabs>
        <w:rPr>
          <w:b/>
          <w:szCs w:val="22"/>
        </w:rPr>
      </w:pPr>
      <w:r w:rsidRPr="00D10D0A">
        <w:rPr>
          <w:b/>
          <w:szCs w:val="22"/>
        </w:rPr>
        <w:t>CONDITIONS TO BE SATISFIED PRIOR TO THE ISSUE OF A CONSTRUCTION CERTIFICATE</w:t>
      </w:r>
    </w:p>
    <w:p w14:paraId="4055A7C7" w14:textId="77777777" w:rsidR="00DE5D61" w:rsidRDefault="00DE5D61" w:rsidP="00DE5D61">
      <w:pPr>
        <w:jc w:val="left"/>
        <w:rPr>
          <w:b/>
          <w:szCs w:val="22"/>
        </w:rPr>
      </w:pPr>
    </w:p>
    <w:p w14:paraId="31124AC5" w14:textId="77777777" w:rsidR="00DE5D61" w:rsidRPr="00B23C33" w:rsidRDefault="00DE5D61" w:rsidP="00DE5D61">
      <w:pPr>
        <w:tabs>
          <w:tab w:val="left" w:pos="4111"/>
        </w:tabs>
        <w:rPr>
          <w:bCs/>
          <w:szCs w:val="22"/>
        </w:rPr>
      </w:pPr>
      <w:r w:rsidRPr="00B23C33">
        <w:rPr>
          <w:bCs/>
          <w:szCs w:val="22"/>
        </w:rPr>
        <w:t>ENGINEERING</w:t>
      </w:r>
    </w:p>
    <w:p w14:paraId="25CB3A5D" w14:textId="77777777" w:rsidR="00DE5D61" w:rsidRPr="00D10D0A" w:rsidRDefault="00DE5D61" w:rsidP="00DE5D61">
      <w:pPr>
        <w:tabs>
          <w:tab w:val="left" w:pos="4111"/>
        </w:tabs>
        <w:rPr>
          <w:b/>
          <w:szCs w:val="22"/>
        </w:rPr>
      </w:pPr>
    </w:p>
    <w:p w14:paraId="008AD09D" w14:textId="77777777" w:rsidR="00DE5D61" w:rsidRPr="0075672C" w:rsidRDefault="00DE5D61" w:rsidP="00DE5D61">
      <w:pPr>
        <w:pStyle w:val="NumberConditionsStyle"/>
      </w:pPr>
      <w:r w:rsidRPr="47DBA865">
        <w:rPr>
          <w:lang w:val="en-AU" w:eastAsia="en-AU"/>
        </w:rPr>
        <w:t>Any machinery and electrical equipment susceptible to damage from floodwaters are to be a minimum of 300 mm above existing ground levels</w:t>
      </w:r>
      <w:proofErr w:type="gramStart"/>
      <w:r w:rsidRPr="47DBA865">
        <w:rPr>
          <w:lang w:val="en-AU" w:eastAsia="en-AU"/>
        </w:rPr>
        <w:t xml:space="preserve">.  </w:t>
      </w:r>
      <w:proofErr w:type="gramEnd"/>
      <w:r w:rsidRPr="47DBA865">
        <w:rPr>
          <w:lang w:val="en-AU" w:eastAsia="en-AU"/>
        </w:rPr>
        <w:t xml:space="preserve">Full details are to be included in documentation </w:t>
      </w:r>
      <w:r>
        <w:rPr>
          <w:lang w:val="en-AU" w:eastAsia="en-AU"/>
        </w:rPr>
        <w:t>submitted as part of a</w:t>
      </w:r>
      <w:r w:rsidRPr="47DBA865">
        <w:rPr>
          <w:lang w:val="en-AU" w:eastAsia="en-AU"/>
        </w:rPr>
        <w:t xml:space="preserve"> Construction Certificate application.</w:t>
      </w:r>
    </w:p>
    <w:p w14:paraId="6871CDCE" w14:textId="77777777" w:rsidR="00DE5D61" w:rsidRDefault="00DE5D61" w:rsidP="00DE5D61">
      <w:pPr>
        <w:pStyle w:val="NumberConditionsStyle"/>
        <w:numPr>
          <w:ilvl w:val="0"/>
          <w:numId w:val="0"/>
        </w:numPr>
        <w:rPr>
          <w:szCs w:val="22"/>
          <w:lang w:val="en-AU" w:eastAsia="en-AU"/>
        </w:rPr>
      </w:pPr>
    </w:p>
    <w:p w14:paraId="70F14F92" w14:textId="77777777" w:rsidR="00DE5D61" w:rsidRPr="00714EFF" w:rsidRDefault="00DE5D61" w:rsidP="00DE5D61">
      <w:pPr>
        <w:pStyle w:val="NumberConditionsStyle"/>
        <w:rPr>
          <w:rFonts w:eastAsia="Arial"/>
          <w:lang w:val="en-AU" w:eastAsia="en-AU"/>
        </w:rPr>
      </w:pPr>
      <w:r>
        <w:rPr>
          <w:lang w:val="en-AU" w:eastAsia="en-AU"/>
        </w:rPr>
        <w:t xml:space="preserve"> </w:t>
      </w:r>
      <w:r w:rsidRPr="00714EFF">
        <w:rPr>
          <w:lang w:val="en-AU" w:eastAsia="en-AU"/>
        </w:rPr>
        <w:t xml:space="preserve">Prior to the issue of any Construction Certificate, the </w:t>
      </w:r>
      <w:r>
        <w:rPr>
          <w:lang w:val="en-AU" w:eastAsia="en-AU"/>
        </w:rPr>
        <w:t>Applicant must</w:t>
      </w:r>
      <w:r w:rsidRPr="00714EFF">
        <w:rPr>
          <w:lang w:val="en-AU" w:eastAsia="en-AU"/>
        </w:rPr>
        <w:t xml:space="preserve"> submit a Construction Traffic Management Plan (CMTP) addressing traffic control measures to be utilised in any public road reserve during the construction phase and have obtained written approval of the (CTMP) by City of Newcastle’s Regulatory, Planning &amp; Assessment Section</w:t>
      </w:r>
      <w:proofErr w:type="gramStart"/>
      <w:r w:rsidRPr="00714EFF">
        <w:rPr>
          <w:lang w:val="en-AU" w:eastAsia="en-AU"/>
        </w:rPr>
        <w:t xml:space="preserve">.  </w:t>
      </w:r>
      <w:proofErr w:type="gramEnd"/>
      <w:r w:rsidRPr="00714EFF">
        <w:rPr>
          <w:lang w:val="en-AU" w:eastAsia="en-AU"/>
        </w:rPr>
        <w:t xml:space="preserve"> </w:t>
      </w:r>
    </w:p>
    <w:p w14:paraId="74868361" w14:textId="77777777" w:rsidR="00DE5D61" w:rsidRPr="00512B15" w:rsidRDefault="00DE5D61" w:rsidP="00DE5D61">
      <w:pPr>
        <w:pStyle w:val="NumberConditionsStyle"/>
        <w:numPr>
          <w:ilvl w:val="0"/>
          <w:numId w:val="0"/>
        </w:numPr>
      </w:pPr>
    </w:p>
    <w:p w14:paraId="676B1D71" w14:textId="77777777" w:rsidR="00DE5D61" w:rsidRPr="00D10D0A" w:rsidRDefault="00DE5D61" w:rsidP="00DE5D61">
      <w:pPr>
        <w:pStyle w:val="NumberConditionsStyle"/>
        <w:jc w:val="left"/>
      </w:pPr>
      <w:r w:rsidRPr="47DBA865">
        <w:rPr>
          <w:lang w:val="en-AU" w:eastAsia="en-AU"/>
        </w:rPr>
        <w:t xml:space="preserve">The </w:t>
      </w:r>
      <w:r>
        <w:rPr>
          <w:lang w:val="en-AU" w:eastAsia="en-AU"/>
        </w:rPr>
        <w:t xml:space="preserve">Applicant must design </w:t>
      </w:r>
      <w:r w:rsidRPr="47DBA865">
        <w:rPr>
          <w:lang w:val="en-AU" w:eastAsia="en-AU"/>
        </w:rPr>
        <w:t>and construct</w:t>
      </w:r>
      <w:r>
        <w:rPr>
          <w:lang w:val="en-AU" w:eastAsia="en-AU"/>
        </w:rPr>
        <w:t xml:space="preserve"> the proposed works </w:t>
      </w:r>
      <w:r w:rsidRPr="47DBA865">
        <w:rPr>
          <w:lang w:val="en-AU" w:eastAsia="en-AU"/>
        </w:rPr>
        <w:t xml:space="preserve">within the King Street, Shortland public road reserve, </w:t>
      </w:r>
      <w:r>
        <w:rPr>
          <w:lang w:val="en-AU" w:eastAsia="en-AU"/>
        </w:rPr>
        <w:t xml:space="preserve">and </w:t>
      </w:r>
      <w:r w:rsidRPr="47DBA865">
        <w:rPr>
          <w:lang w:val="en-AU" w:eastAsia="en-AU"/>
        </w:rPr>
        <w:t>adjacent to the site, at no cost to Council</w:t>
      </w:r>
      <w:r>
        <w:rPr>
          <w:lang w:val="en-AU" w:eastAsia="en-AU"/>
        </w:rPr>
        <w:t xml:space="preserve">, </w:t>
      </w:r>
      <w:r w:rsidRPr="47DBA865">
        <w:rPr>
          <w:lang w:val="en-AU" w:eastAsia="en-AU"/>
        </w:rPr>
        <w:t>and in accordance with Council’s guidelines and design specifications</w:t>
      </w:r>
      <w:r>
        <w:rPr>
          <w:lang w:val="en-AU" w:eastAsia="en-AU"/>
        </w:rPr>
        <w:t xml:space="preserve"> including as follows</w:t>
      </w:r>
      <w:r w:rsidRPr="47DBA865">
        <w:rPr>
          <w:lang w:val="en-AU" w:eastAsia="en-AU"/>
        </w:rPr>
        <w:t>:</w:t>
      </w:r>
      <w:r>
        <w:rPr>
          <w:szCs w:val="22"/>
          <w:lang w:val="en-AU" w:eastAsia="en-AU"/>
        </w:rPr>
        <w:br/>
      </w:r>
    </w:p>
    <w:p w14:paraId="135565F9" w14:textId="77777777" w:rsidR="00DE5D61" w:rsidRPr="00D10D0A" w:rsidRDefault="00DE5D61" w:rsidP="00DE5D61">
      <w:pPr>
        <w:widowControl w:val="0"/>
        <w:autoSpaceDE w:val="0"/>
        <w:autoSpaceDN w:val="0"/>
        <w:adjustRightInd w:val="0"/>
        <w:ind w:left="1134" w:hanging="425"/>
        <w:rPr>
          <w:rFonts w:cs="Arial"/>
          <w:szCs w:val="22"/>
          <w:lang w:val="en-AU" w:eastAsia="en-AU"/>
        </w:rPr>
      </w:pPr>
      <w:r w:rsidRPr="00D10D0A">
        <w:rPr>
          <w:rFonts w:cs="Arial"/>
          <w:szCs w:val="22"/>
          <w:lang w:val="en-AU" w:eastAsia="en-AU"/>
        </w:rPr>
        <w:t>a)</w:t>
      </w:r>
      <w:r w:rsidRPr="00D10D0A">
        <w:rPr>
          <w:rFonts w:cs="Arial"/>
          <w:szCs w:val="22"/>
          <w:lang w:val="en-AU" w:eastAsia="en-AU"/>
        </w:rPr>
        <w:tab/>
        <w:t>A maximum 5m wide commercial type driveway crossing (at the entrance to the off-</w:t>
      </w:r>
      <w:proofErr w:type="gramStart"/>
      <w:r w:rsidRPr="00D10D0A">
        <w:rPr>
          <w:rFonts w:cs="Arial"/>
          <w:szCs w:val="22"/>
          <w:lang w:val="en-AU" w:eastAsia="en-AU"/>
        </w:rPr>
        <w:t>street car</w:t>
      </w:r>
      <w:proofErr w:type="gramEnd"/>
      <w:r w:rsidRPr="00D10D0A">
        <w:rPr>
          <w:rFonts w:cs="Arial"/>
          <w:szCs w:val="22"/>
          <w:lang w:val="en-AU" w:eastAsia="en-AU"/>
        </w:rPr>
        <w:t xml:space="preserve"> parking) in accordance with Council’s A1300 - Driveway Crossings Standard Design Details;</w:t>
      </w:r>
    </w:p>
    <w:p w14:paraId="4E35C6D7" w14:textId="77777777" w:rsidR="00DE5D61" w:rsidRPr="00D10D0A" w:rsidRDefault="00DE5D61" w:rsidP="00DE5D61">
      <w:pPr>
        <w:widowControl w:val="0"/>
        <w:autoSpaceDE w:val="0"/>
        <w:autoSpaceDN w:val="0"/>
        <w:adjustRightInd w:val="0"/>
        <w:ind w:left="1134" w:hanging="425"/>
        <w:rPr>
          <w:rFonts w:cs="Arial"/>
          <w:szCs w:val="22"/>
          <w:lang w:val="en-AU" w:eastAsia="en-AU"/>
        </w:rPr>
      </w:pPr>
      <w:r w:rsidRPr="00D10D0A">
        <w:rPr>
          <w:rFonts w:cs="Arial"/>
          <w:szCs w:val="22"/>
          <w:lang w:val="en-AU" w:eastAsia="en-AU"/>
        </w:rPr>
        <w:t>b)</w:t>
      </w:r>
      <w:r w:rsidRPr="00D10D0A">
        <w:rPr>
          <w:rFonts w:cs="Arial"/>
          <w:szCs w:val="22"/>
          <w:lang w:val="en-AU" w:eastAsia="en-AU"/>
        </w:rPr>
        <w:tab/>
        <w:t>Kerb and gutter construction and associated pavement widening between Mort Lane the existing kerb and gutter opposite No. 100 King Street;</w:t>
      </w:r>
    </w:p>
    <w:p w14:paraId="001A0797" w14:textId="77777777" w:rsidR="00DE5D61" w:rsidRPr="00D10D0A" w:rsidRDefault="00DE5D61" w:rsidP="00DE5D61">
      <w:pPr>
        <w:widowControl w:val="0"/>
        <w:autoSpaceDE w:val="0"/>
        <w:autoSpaceDN w:val="0"/>
        <w:adjustRightInd w:val="0"/>
        <w:ind w:left="1134" w:hanging="425"/>
        <w:rPr>
          <w:rFonts w:cs="Arial"/>
          <w:szCs w:val="22"/>
          <w:lang w:val="en-AU" w:eastAsia="en-AU"/>
        </w:rPr>
      </w:pPr>
      <w:r w:rsidRPr="00D10D0A">
        <w:rPr>
          <w:rFonts w:cs="Arial"/>
          <w:szCs w:val="22"/>
          <w:lang w:val="en-AU" w:eastAsia="en-AU"/>
        </w:rPr>
        <w:t>c)</w:t>
      </w:r>
      <w:r w:rsidRPr="00D10D0A">
        <w:rPr>
          <w:rFonts w:cs="Arial"/>
          <w:szCs w:val="22"/>
          <w:lang w:val="en-AU" w:eastAsia="en-AU"/>
        </w:rPr>
        <w:tab/>
        <w:t xml:space="preserve">Kerb return at Mort Lane;  </w:t>
      </w:r>
    </w:p>
    <w:p w14:paraId="01A1EB66" w14:textId="77777777" w:rsidR="00DE5D61" w:rsidRPr="00D10D0A" w:rsidRDefault="00DE5D61" w:rsidP="00DE5D61">
      <w:pPr>
        <w:widowControl w:val="0"/>
        <w:autoSpaceDE w:val="0"/>
        <w:autoSpaceDN w:val="0"/>
        <w:adjustRightInd w:val="0"/>
        <w:ind w:left="1134" w:hanging="425"/>
        <w:rPr>
          <w:rFonts w:cs="Arial"/>
          <w:szCs w:val="22"/>
          <w:lang w:val="en-AU" w:eastAsia="en-AU"/>
        </w:rPr>
      </w:pPr>
      <w:r w:rsidRPr="00D10D0A">
        <w:rPr>
          <w:rFonts w:cs="Arial"/>
          <w:szCs w:val="22"/>
          <w:lang w:val="en-AU" w:eastAsia="en-AU"/>
        </w:rPr>
        <w:t>d)</w:t>
      </w:r>
      <w:r w:rsidRPr="00D10D0A">
        <w:rPr>
          <w:rFonts w:cs="Arial"/>
          <w:szCs w:val="22"/>
          <w:lang w:val="en-AU" w:eastAsia="en-AU"/>
        </w:rPr>
        <w:tab/>
        <w:t>1.5m wide concrete foot paving between Mort Lane and connecting to the existing paving at No. 101 King Street;</w:t>
      </w:r>
    </w:p>
    <w:p w14:paraId="3BD05CBB" w14:textId="77777777" w:rsidR="00DE5D61" w:rsidRPr="00D10D0A" w:rsidRDefault="00DE5D61" w:rsidP="00DE5D61">
      <w:pPr>
        <w:widowControl w:val="0"/>
        <w:autoSpaceDE w:val="0"/>
        <w:autoSpaceDN w:val="0"/>
        <w:adjustRightInd w:val="0"/>
        <w:ind w:left="1134" w:hanging="425"/>
        <w:rPr>
          <w:rFonts w:cs="Arial"/>
          <w:szCs w:val="22"/>
          <w:lang w:val="en-AU" w:eastAsia="en-AU"/>
        </w:rPr>
      </w:pPr>
      <w:r w:rsidRPr="00D10D0A">
        <w:rPr>
          <w:rFonts w:cs="Arial"/>
          <w:szCs w:val="22"/>
          <w:lang w:val="en-AU" w:eastAsia="en-AU"/>
        </w:rPr>
        <w:t>e)</w:t>
      </w:r>
      <w:r w:rsidRPr="00D10D0A">
        <w:rPr>
          <w:rFonts w:cs="Arial"/>
          <w:szCs w:val="22"/>
          <w:lang w:val="en-AU" w:eastAsia="en-AU"/>
        </w:rPr>
        <w:tab/>
        <w:t>Footway kerb ramps in the northwest (new) and northeast kerb returns of the intersection of Mort St/Lane and King Street;</w:t>
      </w:r>
    </w:p>
    <w:p w14:paraId="43824E62" w14:textId="77777777" w:rsidR="00DE5D61" w:rsidRPr="00D10D0A" w:rsidRDefault="00DE5D61" w:rsidP="00DE5D61">
      <w:pPr>
        <w:widowControl w:val="0"/>
        <w:autoSpaceDE w:val="0"/>
        <w:autoSpaceDN w:val="0"/>
        <w:adjustRightInd w:val="0"/>
        <w:ind w:left="1134" w:hanging="425"/>
        <w:rPr>
          <w:rFonts w:cs="Arial"/>
          <w:szCs w:val="22"/>
          <w:lang w:val="en-AU" w:eastAsia="en-AU"/>
        </w:rPr>
      </w:pPr>
      <w:r w:rsidRPr="00D10D0A">
        <w:rPr>
          <w:rFonts w:cs="Arial"/>
          <w:szCs w:val="22"/>
          <w:lang w:val="en-AU" w:eastAsia="en-AU"/>
        </w:rPr>
        <w:t>f)</w:t>
      </w:r>
      <w:r w:rsidRPr="00D10D0A">
        <w:rPr>
          <w:rFonts w:cs="Arial"/>
          <w:szCs w:val="22"/>
          <w:lang w:val="en-AU" w:eastAsia="en-AU"/>
        </w:rPr>
        <w:tab/>
        <w:t>Associated drainage works; and</w:t>
      </w:r>
    </w:p>
    <w:p w14:paraId="7905D998" w14:textId="77777777" w:rsidR="00DE5D61" w:rsidRPr="00D10D0A" w:rsidRDefault="00DE5D61" w:rsidP="00DE5D61">
      <w:pPr>
        <w:widowControl w:val="0"/>
        <w:autoSpaceDE w:val="0"/>
        <w:autoSpaceDN w:val="0"/>
        <w:adjustRightInd w:val="0"/>
        <w:ind w:left="1134" w:hanging="425"/>
        <w:rPr>
          <w:rFonts w:cs="Arial"/>
          <w:szCs w:val="22"/>
          <w:lang w:val="en-AU" w:eastAsia="en-AU"/>
        </w:rPr>
      </w:pPr>
      <w:r w:rsidRPr="00D10D0A">
        <w:rPr>
          <w:rFonts w:cs="Arial"/>
          <w:szCs w:val="22"/>
          <w:lang w:val="en-AU" w:eastAsia="en-AU"/>
        </w:rPr>
        <w:t>g)</w:t>
      </w:r>
      <w:r w:rsidRPr="00D10D0A">
        <w:rPr>
          <w:rFonts w:cs="Arial"/>
          <w:szCs w:val="22"/>
          <w:lang w:val="en-AU" w:eastAsia="en-AU"/>
        </w:rPr>
        <w:tab/>
        <w:t>Associated regulatory signage and line marking.</w:t>
      </w:r>
    </w:p>
    <w:p w14:paraId="70798DCF" w14:textId="77777777" w:rsidR="00DE5D61" w:rsidRPr="00D10D0A" w:rsidRDefault="00DE5D61" w:rsidP="00DE5D61">
      <w:pPr>
        <w:widowControl w:val="0"/>
        <w:autoSpaceDE w:val="0"/>
        <w:autoSpaceDN w:val="0"/>
        <w:adjustRightInd w:val="0"/>
        <w:spacing w:after="200"/>
        <w:ind w:left="720" w:hanging="11"/>
        <w:rPr>
          <w:rFonts w:cs="Arial"/>
          <w:szCs w:val="22"/>
          <w:lang w:val="en-AU" w:eastAsia="en-AU"/>
        </w:rPr>
      </w:pPr>
      <w:r>
        <w:rPr>
          <w:rFonts w:cs="Arial"/>
          <w:szCs w:val="22"/>
          <w:lang w:val="en-AU" w:eastAsia="en-AU"/>
        </w:rPr>
        <w:br/>
      </w:r>
      <w:r w:rsidRPr="00D10D0A">
        <w:rPr>
          <w:rFonts w:cs="Arial"/>
          <w:szCs w:val="22"/>
          <w:lang w:val="en-AU" w:eastAsia="en-AU"/>
        </w:rPr>
        <w:t>Engineering design plans and specifications for the works being undertaken within the public road reserve are required to be prepared by a suitably qualified practising civil engineer with experience and competence in the related field and submitted to Council for approval pursuant to Section 138 of the Roads Act 1993 (NSW). The consent must be obtained, or other satisfactory arrangements confirmed in writing from Council before the issue of a Construction Certificate.</w:t>
      </w:r>
    </w:p>
    <w:p w14:paraId="02422621" w14:textId="77777777" w:rsidR="00DE5D61" w:rsidRPr="00D10D0A" w:rsidRDefault="00DE5D61" w:rsidP="00DE5D61">
      <w:pPr>
        <w:pStyle w:val="NumberConditionsStyle"/>
      </w:pPr>
      <w:r w:rsidRPr="47DBA865">
        <w:rPr>
          <w:lang w:val="en-AU" w:eastAsia="en-AU"/>
        </w:rPr>
        <w:t xml:space="preserve">The </w:t>
      </w:r>
      <w:r>
        <w:rPr>
          <w:lang w:val="en-AU" w:eastAsia="en-AU"/>
        </w:rPr>
        <w:t xml:space="preserve">Applicant must design and construct </w:t>
      </w:r>
      <w:r w:rsidRPr="47DBA865">
        <w:rPr>
          <w:lang w:val="en-AU" w:eastAsia="en-AU"/>
        </w:rPr>
        <w:t xml:space="preserve">the </w:t>
      </w:r>
      <w:r>
        <w:rPr>
          <w:lang w:val="en-AU" w:eastAsia="en-AU"/>
        </w:rPr>
        <w:t xml:space="preserve">proposed works </w:t>
      </w:r>
      <w:r w:rsidRPr="47DBA865">
        <w:rPr>
          <w:lang w:val="en-AU" w:eastAsia="en-AU"/>
        </w:rPr>
        <w:t xml:space="preserve">within the Woodford Street, Minmi public road reserve, </w:t>
      </w:r>
      <w:r>
        <w:rPr>
          <w:lang w:val="en-AU" w:eastAsia="en-AU"/>
        </w:rPr>
        <w:t xml:space="preserve">and </w:t>
      </w:r>
      <w:r w:rsidRPr="47DBA865">
        <w:rPr>
          <w:lang w:val="en-AU" w:eastAsia="en-AU"/>
        </w:rPr>
        <w:t>adjacent to the site, at no cost to Council</w:t>
      </w:r>
      <w:r>
        <w:rPr>
          <w:lang w:val="en-AU" w:eastAsia="en-AU"/>
        </w:rPr>
        <w:t>,</w:t>
      </w:r>
      <w:r w:rsidRPr="47DBA865">
        <w:rPr>
          <w:lang w:val="en-AU" w:eastAsia="en-AU"/>
        </w:rPr>
        <w:t xml:space="preserve"> and in accordance with Council’s guidelines and design specifications</w:t>
      </w:r>
      <w:r>
        <w:rPr>
          <w:lang w:val="en-AU" w:eastAsia="en-AU"/>
        </w:rPr>
        <w:t xml:space="preserve"> including as follows</w:t>
      </w:r>
      <w:r w:rsidRPr="47DBA865">
        <w:rPr>
          <w:lang w:val="en-AU" w:eastAsia="en-AU"/>
        </w:rPr>
        <w:t>:</w:t>
      </w:r>
    </w:p>
    <w:p w14:paraId="3EBD7111"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cs="Arial"/>
          <w:szCs w:val="22"/>
          <w:lang w:val="en-AU" w:eastAsia="en-AU"/>
        </w:rPr>
        <w:t xml:space="preserve"> </w:t>
      </w:r>
      <w:r w:rsidRPr="00D10D0A">
        <w:rPr>
          <w:rFonts w:cs="Arial"/>
          <w:szCs w:val="22"/>
          <w:lang w:val="en-AU" w:eastAsia="en-AU"/>
        </w:rPr>
        <w:tab/>
      </w:r>
    </w:p>
    <w:p w14:paraId="04A7720C"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a)</w:t>
      </w:r>
      <w:r w:rsidRPr="00D10D0A">
        <w:rPr>
          <w:rFonts w:cs="Arial"/>
          <w:szCs w:val="22"/>
          <w:lang w:val="en-AU" w:eastAsia="en-AU"/>
        </w:rPr>
        <w:tab/>
        <w:t>A maximum 5m wide commercial type driveway crossing (at the entrance to the off-</w:t>
      </w:r>
      <w:proofErr w:type="gramStart"/>
      <w:r w:rsidRPr="00D10D0A">
        <w:rPr>
          <w:rFonts w:cs="Arial"/>
          <w:szCs w:val="22"/>
          <w:lang w:val="en-AU" w:eastAsia="en-AU"/>
        </w:rPr>
        <w:t>street car</w:t>
      </w:r>
      <w:proofErr w:type="gramEnd"/>
      <w:r w:rsidRPr="00D10D0A">
        <w:rPr>
          <w:rFonts w:cs="Arial"/>
          <w:szCs w:val="22"/>
          <w:lang w:val="en-AU" w:eastAsia="en-AU"/>
        </w:rPr>
        <w:t xml:space="preserve"> parking) in accordance with Council’s A1300 - Driveway Crossings Standard Design Details;</w:t>
      </w:r>
    </w:p>
    <w:p w14:paraId="26CEEAD0"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b)</w:t>
      </w:r>
      <w:r w:rsidRPr="00D10D0A">
        <w:rPr>
          <w:rFonts w:cs="Arial"/>
          <w:szCs w:val="22"/>
          <w:lang w:val="en-AU" w:eastAsia="en-AU"/>
        </w:rPr>
        <w:tab/>
        <w:t>A Channelised Right Turn lane (type CHR(S)) in accordance with Austroads Road Design Guide providing access to the driveway crossing. (Note: A Basic Right Turn (type BAR) may be permitted in lieu of the type CHR(S) but only after it has been demonstrated to the satisfaction of the Road Authority that a type CHR(S) cannot reasonably be established);</w:t>
      </w:r>
    </w:p>
    <w:p w14:paraId="6B12E6BB"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c)</w:t>
      </w:r>
      <w:r w:rsidRPr="00D10D0A">
        <w:rPr>
          <w:rFonts w:cs="Arial"/>
          <w:szCs w:val="22"/>
          <w:lang w:val="en-AU" w:eastAsia="en-AU"/>
        </w:rPr>
        <w:tab/>
        <w:t xml:space="preserve">Kerb and gutter construction, kerb side parking lane and associated pavement widening, footway area and a minimum 2.5m wide reinforced concrete shared path between the off-street carpark and the existing infrastructure at 31 Woodford </w:t>
      </w:r>
      <w:r w:rsidRPr="00D10D0A">
        <w:rPr>
          <w:rFonts w:cs="Arial"/>
          <w:szCs w:val="22"/>
          <w:lang w:val="en-AU" w:eastAsia="en-AU"/>
        </w:rPr>
        <w:lastRenderedPageBreak/>
        <w:t xml:space="preserve">Street; </w:t>
      </w:r>
    </w:p>
    <w:p w14:paraId="4F2A847A"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d)</w:t>
      </w:r>
      <w:r w:rsidRPr="00D10D0A">
        <w:rPr>
          <w:rFonts w:cs="Arial"/>
          <w:szCs w:val="22"/>
          <w:lang w:val="en-AU" w:eastAsia="en-AU"/>
        </w:rPr>
        <w:tab/>
        <w:t>Associated drainage works;</w:t>
      </w:r>
    </w:p>
    <w:p w14:paraId="2D290F91"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e)</w:t>
      </w:r>
      <w:r w:rsidRPr="00D10D0A">
        <w:rPr>
          <w:rFonts w:cs="Arial"/>
          <w:szCs w:val="22"/>
          <w:lang w:val="en-AU" w:eastAsia="en-AU"/>
        </w:rPr>
        <w:tab/>
        <w:t>Associated street lighting upgrades/extensions; and</w:t>
      </w:r>
    </w:p>
    <w:p w14:paraId="1B46FFF3"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f)</w:t>
      </w:r>
      <w:r w:rsidRPr="00D10D0A">
        <w:rPr>
          <w:rFonts w:cs="Arial"/>
          <w:szCs w:val="22"/>
          <w:lang w:val="en-AU" w:eastAsia="en-AU"/>
        </w:rPr>
        <w:tab/>
        <w:t>Associated regulatory signage and line marking.</w:t>
      </w:r>
    </w:p>
    <w:p w14:paraId="0DD5D1B1"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5EDA208E" w14:textId="77777777" w:rsidR="00DE5D61" w:rsidRPr="0003248C" w:rsidRDefault="00DE5D61" w:rsidP="00DE5D61">
      <w:pPr>
        <w:pStyle w:val="NumberConditionsStyle"/>
        <w:numPr>
          <w:ilvl w:val="0"/>
          <w:numId w:val="0"/>
        </w:numPr>
        <w:ind w:left="567"/>
        <w:rPr>
          <w:lang w:val="en-AU" w:eastAsia="en-AU"/>
        </w:rPr>
      </w:pPr>
      <w:r w:rsidRPr="00F124E8">
        <w:rPr>
          <w:lang w:val="en-AU" w:eastAsia="en-AU"/>
        </w:rPr>
        <w:t>Engineering design plans and specifications for the works being undertaken within the public road reserve are required to be prepared by a suitably qualified practising civil engineer with experience and competence in the related field and submitted to Council for approval pursuant to Section 138 of the Roads Act 1993 (NSW). The approval must be obtained, or other satisfactory arrangements confirmed in writing from Council before the issue of a Construction Certificate.</w:t>
      </w:r>
    </w:p>
    <w:p w14:paraId="711FDCB2"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6E629531" w14:textId="77777777" w:rsidR="00DE5D61" w:rsidRDefault="00DE5D61" w:rsidP="00DE5D61">
      <w:pPr>
        <w:pStyle w:val="NumberConditionsStyle"/>
      </w:pPr>
      <w:r w:rsidRPr="47DBA865">
        <w:rPr>
          <w:lang w:val="en-AU" w:eastAsia="en-AU"/>
        </w:rPr>
        <w:t>The alignment of the Trail extension between Lot 148 in DP 840897 and Woodford Street at the Minmi trail head is to be re-aligned to be wholly contained within the existing right of way (refer Easements C and E on DP1111997) that benefit</w:t>
      </w:r>
      <w:r>
        <w:rPr>
          <w:lang w:val="en-AU" w:eastAsia="en-AU"/>
        </w:rPr>
        <w:t>s</w:t>
      </w:r>
      <w:r w:rsidRPr="47DBA865">
        <w:rPr>
          <w:lang w:val="en-AU" w:eastAsia="en-AU"/>
        </w:rPr>
        <w:t xml:space="preserve"> the Hunter Water Corporation and Lot 148 in DP 840897. Full details </w:t>
      </w:r>
      <w:r>
        <w:rPr>
          <w:lang w:val="en-AU" w:eastAsia="en-AU"/>
        </w:rPr>
        <w:t xml:space="preserve">are </w:t>
      </w:r>
      <w:r w:rsidRPr="47DBA865">
        <w:rPr>
          <w:lang w:val="en-AU" w:eastAsia="en-AU"/>
        </w:rPr>
        <w:t>to be provided with the Construction Certificate application.</w:t>
      </w:r>
    </w:p>
    <w:p w14:paraId="570274CE"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1447F45B" w14:textId="77777777" w:rsidR="00DE5D61" w:rsidRPr="00D10D0A" w:rsidRDefault="00DE5D61" w:rsidP="00DE5D61">
      <w:pPr>
        <w:pStyle w:val="NumberConditionsStyle"/>
      </w:pPr>
      <w:r w:rsidRPr="47DBA865">
        <w:rPr>
          <w:lang w:val="en-AU" w:eastAsia="en-AU"/>
        </w:rPr>
        <w:t>Designs for the new and upgraded waterway crossings are to include detailed hydraulic modelling to demonstrate no significant change to local creek flow volumes and velocities for all design storm events up to the 1% Annual Exceedance Probability events. Full details to be provided with the Construction Certificate application.</w:t>
      </w:r>
    </w:p>
    <w:p w14:paraId="277601A8" w14:textId="77777777" w:rsidR="00DE5D61" w:rsidRDefault="00DE5D61" w:rsidP="00DE5D61">
      <w:pPr>
        <w:widowControl w:val="0"/>
        <w:autoSpaceDE w:val="0"/>
        <w:autoSpaceDN w:val="0"/>
        <w:adjustRightInd w:val="0"/>
        <w:ind w:left="567" w:hanging="567"/>
        <w:rPr>
          <w:rFonts w:cs="Arial"/>
          <w:szCs w:val="22"/>
          <w:lang w:val="en-AU" w:eastAsia="en-AU"/>
        </w:rPr>
      </w:pPr>
    </w:p>
    <w:p w14:paraId="752A3F27" w14:textId="77777777" w:rsidR="00DE5D61" w:rsidRPr="00FE6BC3" w:rsidRDefault="00DE5D61" w:rsidP="00DE5D61">
      <w:pPr>
        <w:pStyle w:val="NumberConditionsStyle"/>
      </w:pPr>
      <w:r w:rsidRPr="47DBA865">
        <w:rPr>
          <w:lang w:val="en-AU" w:eastAsia="en-AU"/>
        </w:rPr>
        <w:t>To address the flood risk to users of the cycleway, and the wide range of flood immunity for local catchment and Hunter River flooding, a detailed Flood Risk Management Plan is to be developed and implemented (which would form part of the Emergency Management Plan). The Plan is to address assumptions for future climate change and associated reduced flood immunity and include required flood response measures including flood warning signage and cycleway gate closure arrangements. Full details to be provided with the Construction Certificate application.</w:t>
      </w:r>
    </w:p>
    <w:p w14:paraId="70C5B30D"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B72EB89" w14:textId="77777777" w:rsidR="00DE5D61" w:rsidRPr="00D10D0A" w:rsidRDefault="00DE5D61" w:rsidP="00DE5D61">
      <w:pPr>
        <w:pStyle w:val="NumberConditionsStyle"/>
      </w:pPr>
      <w:r w:rsidRPr="47DBA865">
        <w:rPr>
          <w:lang w:val="en-AU" w:eastAsia="en-AU"/>
        </w:rPr>
        <w:t xml:space="preserve">Cycleway and public road signage </w:t>
      </w:r>
      <w:proofErr w:type="gramStart"/>
      <w:r w:rsidRPr="47DBA865">
        <w:rPr>
          <w:lang w:val="en-AU" w:eastAsia="en-AU"/>
        </w:rPr>
        <w:t>is</w:t>
      </w:r>
      <w:proofErr w:type="gramEnd"/>
      <w:r w:rsidRPr="47DBA865">
        <w:rPr>
          <w:lang w:val="en-AU" w:eastAsia="en-AU"/>
        </w:rPr>
        <w:t xml:space="preserve"> to be designed to meet relevant Austroads guidelines, Australian Standards and Road Rules to provide a safe environment for Trail and public road users. Full details to be provided with the application for the relevant Construction Certificate or Section 138 of the Roads Act approval. </w:t>
      </w:r>
    </w:p>
    <w:p w14:paraId="32C2E3AD"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9A535E4" w14:textId="77777777" w:rsidR="00DE5D61" w:rsidRDefault="00DE5D61" w:rsidP="00DE5D61">
      <w:pPr>
        <w:widowControl w:val="0"/>
        <w:autoSpaceDE w:val="0"/>
        <w:autoSpaceDN w:val="0"/>
        <w:adjustRightInd w:val="0"/>
        <w:ind w:left="709" w:hanging="142"/>
        <w:rPr>
          <w:rFonts w:cs="Arial"/>
          <w:szCs w:val="22"/>
          <w:lang w:val="en-AU" w:eastAsia="en-AU"/>
        </w:rPr>
      </w:pPr>
      <w:r w:rsidRPr="00D10D0A">
        <w:rPr>
          <w:rFonts w:cs="Arial"/>
          <w:szCs w:val="22"/>
          <w:lang w:val="en-AU" w:eastAsia="en-AU"/>
        </w:rPr>
        <w:t>(Note: The proposed signage within the public road reserves must be approved by the Newcastle City Traffic Committee prior to the issue of the s138 approval(s).)</w:t>
      </w:r>
    </w:p>
    <w:p w14:paraId="5211680F" w14:textId="77777777" w:rsidR="00DE5D61" w:rsidRPr="00D10D0A" w:rsidRDefault="00DE5D61" w:rsidP="00DE5D61">
      <w:pPr>
        <w:widowControl w:val="0"/>
        <w:autoSpaceDE w:val="0"/>
        <w:autoSpaceDN w:val="0"/>
        <w:adjustRightInd w:val="0"/>
        <w:ind w:left="709" w:hanging="142"/>
        <w:rPr>
          <w:rFonts w:ascii="Microsoft Sans Serif" w:hAnsi="Microsoft Sans Serif" w:cs="Microsoft Sans Serif"/>
          <w:szCs w:val="22"/>
          <w:lang w:val="en-AU" w:eastAsia="en-AU"/>
        </w:rPr>
      </w:pPr>
    </w:p>
    <w:p w14:paraId="00D1E796" w14:textId="77777777" w:rsidR="00DE5D61" w:rsidRPr="00D10D0A" w:rsidRDefault="00DE5D61" w:rsidP="00DE5D61">
      <w:pPr>
        <w:pStyle w:val="NumberConditionsStyle"/>
      </w:pPr>
      <w:r w:rsidRPr="47DBA865">
        <w:rPr>
          <w:lang w:val="en-AU" w:eastAsia="en-AU"/>
        </w:rPr>
        <w:t>The off-</w:t>
      </w:r>
      <w:proofErr w:type="gramStart"/>
      <w:r w:rsidRPr="47DBA865">
        <w:rPr>
          <w:lang w:val="en-AU" w:eastAsia="en-AU"/>
        </w:rPr>
        <w:t>street car</w:t>
      </w:r>
      <w:proofErr w:type="gramEnd"/>
      <w:r w:rsidRPr="47DBA865">
        <w:rPr>
          <w:lang w:val="en-AU" w:eastAsia="en-AU"/>
        </w:rPr>
        <w:t xml:space="preserve"> parking and vehicular access at King Street, Shortland and at Woodford St, Minmi is to be designed to comply with AS/NZS 2890.1:2004 - Parking facilities - Off-street car parking and AS/NZS 2890.6:2009 - Parking facilities - Off-street parking for people with disabilities.  Full details are to be included </w:t>
      </w:r>
      <w:r>
        <w:rPr>
          <w:lang w:val="en-AU" w:eastAsia="en-AU"/>
        </w:rPr>
        <w:t xml:space="preserve">with the </w:t>
      </w:r>
      <w:r w:rsidRPr="47DBA865">
        <w:rPr>
          <w:lang w:val="en-AU" w:eastAsia="en-AU"/>
        </w:rPr>
        <w:t xml:space="preserve"> Construction Certificate application.</w:t>
      </w:r>
    </w:p>
    <w:p w14:paraId="0FAE1AB2"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542D0CB" w14:textId="77777777" w:rsidR="00DE5D61" w:rsidRDefault="00DE5D61" w:rsidP="00DE5D61">
      <w:pPr>
        <w:pStyle w:val="NumberConditionsStyle"/>
      </w:pPr>
      <w:r w:rsidRPr="47DBA865">
        <w:rPr>
          <w:lang w:val="en-AU" w:eastAsia="en-AU"/>
        </w:rPr>
        <w:t xml:space="preserve">All proposed off-street driveways, parking bays, loading bays and vehicular turning areas are to be constructed with a basecourse of adequate depth to suit design traffic, being sealed with either bitumen seal, asphaltic concrete, concrete or interlocking pavers and being properly maintained. Full details are to be included </w:t>
      </w:r>
      <w:r>
        <w:rPr>
          <w:lang w:val="en-AU" w:eastAsia="en-AU"/>
        </w:rPr>
        <w:t xml:space="preserve">with the </w:t>
      </w:r>
      <w:r w:rsidRPr="47DBA865">
        <w:rPr>
          <w:lang w:val="en-AU" w:eastAsia="en-AU"/>
        </w:rPr>
        <w:t xml:space="preserve"> Construction Certificate application.</w:t>
      </w:r>
    </w:p>
    <w:p w14:paraId="0F50CE95"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A11E942" w14:textId="77777777" w:rsidR="00DE5D61" w:rsidRPr="00D10D0A" w:rsidRDefault="00DE5D61" w:rsidP="00DE5D61">
      <w:pPr>
        <w:pStyle w:val="NumberConditionsStyle"/>
      </w:pPr>
      <w:r w:rsidRPr="47DBA865">
        <w:rPr>
          <w:lang w:val="en-AU" w:eastAsia="en-AU"/>
        </w:rPr>
        <w:t xml:space="preserve">All new impervious surfaces, including driveways and paved areas are to be drained to the nominated discharge controls. </w:t>
      </w:r>
      <w:r>
        <w:rPr>
          <w:lang w:val="en-AU" w:eastAsia="en-AU"/>
        </w:rPr>
        <w:t xml:space="preserve">Full details are </w:t>
      </w:r>
      <w:r w:rsidRPr="47DBA865">
        <w:rPr>
          <w:lang w:val="en-AU" w:eastAsia="en-AU"/>
        </w:rPr>
        <w:t xml:space="preserve">to be included </w:t>
      </w:r>
      <w:r>
        <w:rPr>
          <w:lang w:val="en-AU" w:eastAsia="en-AU"/>
        </w:rPr>
        <w:t xml:space="preserve">with the </w:t>
      </w:r>
      <w:r w:rsidRPr="47DBA865">
        <w:rPr>
          <w:lang w:val="en-AU" w:eastAsia="en-AU"/>
        </w:rPr>
        <w:t xml:space="preserve"> Construction Certificate application.</w:t>
      </w:r>
    </w:p>
    <w:p w14:paraId="0C2E50E0"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7E14C92" w14:textId="77777777" w:rsidR="00DE5D61" w:rsidRPr="00D10D0A" w:rsidRDefault="00DE5D61" w:rsidP="00DE5D61">
      <w:pPr>
        <w:pStyle w:val="NumberConditionsStyle"/>
      </w:pPr>
      <w:r w:rsidRPr="47DBA865">
        <w:rPr>
          <w:lang w:val="en-AU" w:eastAsia="en-AU"/>
        </w:rPr>
        <w:t>All proposed planting and landscape elements indicated on the submitted landscape concept plan or otherwise required by the conditions of this consent are to be detailed on a comprehensive landscape plan and specification</w:t>
      </w:r>
      <w:proofErr w:type="gramStart"/>
      <w:r w:rsidRPr="47DBA865">
        <w:rPr>
          <w:lang w:val="en-AU" w:eastAsia="en-AU"/>
        </w:rPr>
        <w:t xml:space="preserve">.  </w:t>
      </w:r>
      <w:proofErr w:type="gramEnd"/>
      <w:r w:rsidRPr="47DBA865">
        <w:rPr>
          <w:lang w:val="en-AU" w:eastAsia="en-AU"/>
        </w:rPr>
        <w:t xml:space="preserve">The plan and </w:t>
      </w:r>
      <w:r w:rsidRPr="47DBA865">
        <w:rPr>
          <w:lang w:val="en-AU" w:eastAsia="en-AU"/>
        </w:rPr>
        <w:lastRenderedPageBreak/>
        <w:t>specification are to be prepared in accordance with the provisions of Newcastle Development Control Plan 2012 and is to include details of the following:</w:t>
      </w:r>
    </w:p>
    <w:p w14:paraId="49435F28"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38A66915"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a)</w:t>
      </w:r>
      <w:r w:rsidRPr="00D10D0A">
        <w:rPr>
          <w:rFonts w:cs="Arial"/>
          <w:szCs w:val="22"/>
          <w:lang w:val="en-AU" w:eastAsia="en-AU"/>
        </w:rPr>
        <w:tab/>
        <w:t>cross sections through the site</w:t>
      </w:r>
    </w:p>
    <w:p w14:paraId="631A2584"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b)</w:t>
      </w:r>
      <w:r w:rsidRPr="00D10D0A">
        <w:rPr>
          <w:rFonts w:cs="Arial"/>
          <w:szCs w:val="22"/>
          <w:lang w:val="en-AU" w:eastAsia="en-AU"/>
        </w:rPr>
        <w:tab/>
        <w:t>proposed contours or spot levels</w:t>
      </w:r>
    </w:p>
    <w:p w14:paraId="7D1E1F74"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c)</w:t>
      </w:r>
      <w:r w:rsidRPr="00D10D0A">
        <w:rPr>
          <w:rFonts w:cs="Arial"/>
          <w:szCs w:val="22"/>
          <w:lang w:val="en-AU" w:eastAsia="en-AU"/>
        </w:rPr>
        <w:tab/>
        <w:t>botanical names</w:t>
      </w:r>
    </w:p>
    <w:p w14:paraId="07A99191"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d)</w:t>
      </w:r>
      <w:r w:rsidRPr="00D10D0A">
        <w:rPr>
          <w:rFonts w:cs="Arial"/>
          <w:szCs w:val="22"/>
          <w:lang w:val="en-AU" w:eastAsia="en-AU"/>
        </w:rPr>
        <w:tab/>
        <w:t>quantities and container size of all proposed trees</w:t>
      </w:r>
    </w:p>
    <w:p w14:paraId="0F4214DC"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e)</w:t>
      </w:r>
      <w:r w:rsidRPr="00D10D0A">
        <w:rPr>
          <w:rFonts w:cs="Arial"/>
          <w:szCs w:val="22"/>
          <w:lang w:val="en-AU" w:eastAsia="en-AU"/>
        </w:rPr>
        <w:tab/>
        <w:t>shrubs and ground cover</w:t>
      </w:r>
    </w:p>
    <w:p w14:paraId="752703B3"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f)</w:t>
      </w:r>
      <w:r w:rsidRPr="00D10D0A">
        <w:rPr>
          <w:rFonts w:cs="Arial"/>
          <w:szCs w:val="22"/>
          <w:lang w:val="en-AU" w:eastAsia="en-AU"/>
        </w:rPr>
        <w:tab/>
        <w:t>details of proposed soil preparation</w:t>
      </w:r>
    </w:p>
    <w:p w14:paraId="74C5EAAD"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g)</w:t>
      </w:r>
      <w:r w:rsidRPr="00D10D0A">
        <w:rPr>
          <w:rFonts w:cs="Arial"/>
          <w:szCs w:val="22"/>
          <w:lang w:val="en-AU" w:eastAsia="en-AU"/>
        </w:rPr>
        <w:tab/>
        <w:t>mulching and staking</w:t>
      </w:r>
    </w:p>
    <w:p w14:paraId="67C8EA67" w14:textId="77777777" w:rsidR="00DE5D61" w:rsidRPr="00D10D0A" w:rsidRDefault="00DE5D61" w:rsidP="00DE5D61">
      <w:pPr>
        <w:widowControl w:val="0"/>
        <w:tabs>
          <w:tab w:val="left" w:pos="567"/>
          <w:tab w:val="left" w:pos="993"/>
          <w:tab w:val="left" w:pos="1461"/>
        </w:tabs>
        <w:autoSpaceDE w:val="0"/>
        <w:autoSpaceDN w:val="0"/>
        <w:adjustRightInd w:val="0"/>
        <w:ind w:left="567"/>
        <w:rPr>
          <w:rFonts w:cs="Arial"/>
          <w:szCs w:val="22"/>
          <w:lang w:val="en-AU" w:eastAsia="en-AU"/>
        </w:rPr>
      </w:pPr>
      <w:r w:rsidRPr="00D10D0A">
        <w:rPr>
          <w:rFonts w:cs="Arial"/>
          <w:szCs w:val="22"/>
          <w:lang w:val="en-AU" w:eastAsia="en-AU"/>
        </w:rPr>
        <w:t>h)</w:t>
      </w:r>
      <w:r w:rsidRPr="00D10D0A">
        <w:rPr>
          <w:rFonts w:cs="Arial"/>
          <w:szCs w:val="22"/>
          <w:lang w:val="en-AU" w:eastAsia="en-AU"/>
        </w:rPr>
        <w:tab/>
        <w:t>treatment of external surfaces and retaining walls where proposed</w:t>
      </w:r>
    </w:p>
    <w:p w14:paraId="21D55F7D"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i)</w:t>
      </w:r>
      <w:r w:rsidRPr="00D10D0A">
        <w:rPr>
          <w:rFonts w:cs="Arial"/>
          <w:szCs w:val="22"/>
          <w:lang w:val="en-AU" w:eastAsia="en-AU"/>
        </w:rPr>
        <w:tab/>
        <w:t>drainage, location of taps and</w:t>
      </w:r>
    </w:p>
    <w:p w14:paraId="11BD11BC" w14:textId="77777777" w:rsidR="00DE5D61" w:rsidRPr="00D10D0A" w:rsidRDefault="00DE5D61" w:rsidP="00DE5D61">
      <w:pPr>
        <w:widowControl w:val="0"/>
        <w:tabs>
          <w:tab w:val="left" w:pos="567"/>
          <w:tab w:val="left" w:pos="993"/>
        </w:tabs>
        <w:autoSpaceDE w:val="0"/>
        <w:autoSpaceDN w:val="0"/>
        <w:adjustRightInd w:val="0"/>
        <w:ind w:left="567"/>
        <w:rPr>
          <w:rFonts w:cs="Arial"/>
          <w:szCs w:val="22"/>
          <w:lang w:val="en-AU" w:eastAsia="en-AU"/>
        </w:rPr>
      </w:pPr>
      <w:r w:rsidRPr="00D10D0A">
        <w:rPr>
          <w:rFonts w:cs="Arial"/>
          <w:szCs w:val="22"/>
          <w:lang w:val="en-AU" w:eastAsia="en-AU"/>
        </w:rPr>
        <w:t>j)</w:t>
      </w:r>
      <w:r w:rsidRPr="00D10D0A">
        <w:rPr>
          <w:rFonts w:cs="Arial"/>
          <w:szCs w:val="22"/>
          <w:lang w:val="en-AU" w:eastAsia="en-AU"/>
        </w:rPr>
        <w:tab/>
        <w:t>maintenance periods.</w:t>
      </w:r>
    </w:p>
    <w:p w14:paraId="1D5E0C2D" w14:textId="77777777" w:rsidR="00DE5D61" w:rsidRPr="00D10D0A" w:rsidRDefault="00DE5D61" w:rsidP="00DE5D61">
      <w:pPr>
        <w:widowControl w:val="0"/>
        <w:autoSpaceDE w:val="0"/>
        <w:autoSpaceDN w:val="0"/>
        <w:adjustRightInd w:val="0"/>
        <w:ind w:left="567"/>
        <w:rPr>
          <w:rFonts w:cs="Arial"/>
          <w:szCs w:val="22"/>
          <w:lang w:val="en-AU" w:eastAsia="en-AU"/>
        </w:rPr>
      </w:pPr>
    </w:p>
    <w:p w14:paraId="3C05DAA3" w14:textId="77777777" w:rsidR="00DE5D61" w:rsidRPr="00D10D0A"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The plan and specification are to be prepared by a qualified landscape designer and be included in documentation for a Construction Certificate application.</w:t>
      </w:r>
    </w:p>
    <w:p w14:paraId="47A17336" w14:textId="77777777" w:rsidR="00DE5D61" w:rsidRPr="00D10D0A" w:rsidRDefault="00DE5D61" w:rsidP="00DE5D61">
      <w:pPr>
        <w:widowControl w:val="0"/>
        <w:autoSpaceDE w:val="0"/>
        <w:autoSpaceDN w:val="0"/>
        <w:adjustRightInd w:val="0"/>
        <w:ind w:left="567"/>
        <w:rPr>
          <w:rFonts w:cs="Arial"/>
          <w:szCs w:val="22"/>
          <w:lang w:val="en-AU" w:eastAsia="en-AU"/>
        </w:rPr>
      </w:pPr>
    </w:p>
    <w:p w14:paraId="17CDA9D9" w14:textId="77777777" w:rsidR="00DE5D61" w:rsidRDefault="00DE5D61" w:rsidP="00DE5D61">
      <w:pPr>
        <w:pStyle w:val="NumberConditionsStyle"/>
        <w:numPr>
          <w:ilvl w:val="0"/>
          <w:numId w:val="0"/>
        </w:numPr>
        <w:ind w:left="567" w:hanging="567"/>
        <w:rPr>
          <w:szCs w:val="22"/>
          <w:lang w:val="en-AU" w:eastAsia="en-AU"/>
        </w:rPr>
      </w:pPr>
      <w:r>
        <w:rPr>
          <w:szCs w:val="22"/>
          <w:lang w:val="en-AU" w:eastAsia="en-AU"/>
        </w:rPr>
        <w:t>SIGNAGE AND AMENITIES</w:t>
      </w:r>
    </w:p>
    <w:p w14:paraId="47F9AB65" w14:textId="77777777" w:rsidR="00DE5D61" w:rsidRDefault="00DE5D61" w:rsidP="00DE5D61">
      <w:pPr>
        <w:pStyle w:val="NumberConditionsStyle"/>
        <w:numPr>
          <w:ilvl w:val="0"/>
          <w:numId w:val="0"/>
        </w:numPr>
        <w:ind w:left="567" w:hanging="567"/>
      </w:pPr>
    </w:p>
    <w:p w14:paraId="5031190F" w14:textId="77777777" w:rsidR="00DE5D61" w:rsidRPr="008416C4" w:rsidRDefault="00DE5D61" w:rsidP="00DE5D61">
      <w:pPr>
        <w:pStyle w:val="NumberConditionsStyle"/>
      </w:pPr>
      <w:r>
        <w:rPr>
          <w:szCs w:val="22"/>
          <w:lang w:val="en-AU" w:eastAsia="en-AU"/>
        </w:rPr>
        <w:tab/>
      </w:r>
      <w:r w:rsidRPr="47DBA865">
        <w:rPr>
          <w:lang w:val="en-AU" w:eastAsia="en-AU"/>
        </w:rPr>
        <w:t>Suitable signage is to be erected at all trailheads advising cyclist and the general public not to use the cycleway on days declared to be of an extreme/catastrophic fire danger rating or during flood warnings. This signage is to be erected in combination with controlled access gates that would be closed in the event of an emergency in accordance with the emergency management plan</w:t>
      </w:r>
      <w:proofErr w:type="gramStart"/>
      <w:r w:rsidRPr="47DBA865">
        <w:rPr>
          <w:lang w:val="en-AU" w:eastAsia="en-AU"/>
        </w:rPr>
        <w:t xml:space="preserve">.  </w:t>
      </w:r>
      <w:proofErr w:type="gramEnd"/>
      <w:r w:rsidRPr="47DBA865">
        <w:rPr>
          <w:lang w:val="en-AU" w:eastAsia="en-AU"/>
        </w:rPr>
        <w:t>Full details are to be included in the required operational management plan, emergency management plan and signage plan required to be submitted prior to the issue of any Construction Certificate.</w:t>
      </w:r>
    </w:p>
    <w:p w14:paraId="069B265A" w14:textId="77777777" w:rsidR="00DE5D61" w:rsidRDefault="00DE5D61" w:rsidP="00DE5D61">
      <w:pPr>
        <w:widowControl w:val="0"/>
        <w:autoSpaceDE w:val="0"/>
        <w:autoSpaceDN w:val="0"/>
        <w:adjustRightInd w:val="0"/>
        <w:ind w:left="567" w:hanging="567"/>
        <w:rPr>
          <w:rFonts w:cs="Arial"/>
          <w:szCs w:val="22"/>
          <w:lang w:val="en-AU" w:eastAsia="en-AU"/>
        </w:rPr>
      </w:pPr>
    </w:p>
    <w:p w14:paraId="091AEC44" w14:textId="77777777" w:rsidR="00DE5D61" w:rsidRPr="00D10D0A" w:rsidRDefault="00DE5D61" w:rsidP="00DE5D61">
      <w:pPr>
        <w:pStyle w:val="NumberConditionsStyle"/>
      </w:pPr>
      <w:r w:rsidRPr="47DBA865">
        <w:rPr>
          <w:lang w:val="en-AU" w:eastAsia="en-AU"/>
        </w:rPr>
        <w:t xml:space="preserve">All wastewater from the proposed amenities blocks at Shortland and Minmi </w:t>
      </w:r>
      <w:r>
        <w:rPr>
          <w:lang w:val="en-AU" w:eastAsia="en-AU"/>
        </w:rPr>
        <w:t xml:space="preserve">is </w:t>
      </w:r>
      <w:r w:rsidRPr="47DBA865">
        <w:rPr>
          <w:lang w:val="en-AU" w:eastAsia="en-AU"/>
        </w:rPr>
        <w:t xml:space="preserve">to be drained to the sewers of </w:t>
      </w:r>
      <w:r>
        <w:rPr>
          <w:lang w:val="en-AU" w:eastAsia="en-AU"/>
        </w:rPr>
        <w:t xml:space="preserve">the </w:t>
      </w:r>
      <w:r w:rsidRPr="47DBA865">
        <w:rPr>
          <w:lang w:val="en-AU" w:eastAsia="en-AU"/>
        </w:rPr>
        <w:t xml:space="preserve">Hunter Water Corporation in accordance with the requirements of Hunter Water Corporation. Full details are to be provided </w:t>
      </w:r>
      <w:r>
        <w:rPr>
          <w:lang w:val="en-AU" w:eastAsia="en-AU"/>
        </w:rPr>
        <w:t xml:space="preserve">with the </w:t>
      </w:r>
      <w:r w:rsidRPr="47DBA865">
        <w:rPr>
          <w:lang w:val="en-AU" w:eastAsia="en-AU"/>
        </w:rPr>
        <w:t xml:space="preserve"> Construction Certificate application.</w:t>
      </w:r>
    </w:p>
    <w:p w14:paraId="68E6AE90" w14:textId="77777777" w:rsidR="00DE5D61" w:rsidRDefault="00DE5D61" w:rsidP="00DE5D61">
      <w:pPr>
        <w:widowControl w:val="0"/>
        <w:autoSpaceDE w:val="0"/>
        <w:autoSpaceDN w:val="0"/>
        <w:adjustRightInd w:val="0"/>
        <w:ind w:left="567" w:hanging="567"/>
        <w:rPr>
          <w:rFonts w:cs="Arial"/>
          <w:szCs w:val="22"/>
          <w:lang w:val="en-AU" w:eastAsia="en-AU"/>
        </w:rPr>
      </w:pPr>
    </w:p>
    <w:p w14:paraId="74C3BD8D" w14:textId="77777777" w:rsidR="00DE5D61" w:rsidRPr="00D10D0A" w:rsidRDefault="00DE5D61" w:rsidP="00DE5D61">
      <w:pPr>
        <w:pStyle w:val="NumberConditionsStyle"/>
      </w:pPr>
      <w:r w:rsidRPr="47DBA865">
        <w:rPr>
          <w:lang w:val="en-AU" w:eastAsia="en-AU"/>
        </w:rPr>
        <w:t xml:space="preserve">All </w:t>
      </w:r>
      <w:proofErr w:type="gramStart"/>
      <w:r w:rsidRPr="47DBA865">
        <w:rPr>
          <w:lang w:val="en-AU" w:eastAsia="en-AU"/>
        </w:rPr>
        <w:t>amenities</w:t>
      </w:r>
      <w:proofErr w:type="gramEnd"/>
      <w:r w:rsidRPr="47DBA865">
        <w:rPr>
          <w:lang w:val="en-AU" w:eastAsia="en-AU"/>
        </w:rPr>
        <w:t xml:space="preserve"> blocks are to be provided with appropriate toilet facilities and also incorporate separate external waste receptables and water fountain facilities.   Full details are to be provided </w:t>
      </w:r>
      <w:r>
        <w:rPr>
          <w:lang w:val="en-AU" w:eastAsia="en-AU"/>
        </w:rPr>
        <w:t xml:space="preserve">with the </w:t>
      </w:r>
      <w:r w:rsidRPr="47DBA865">
        <w:rPr>
          <w:lang w:val="en-AU" w:eastAsia="en-AU"/>
        </w:rPr>
        <w:t xml:space="preserve">with </w:t>
      </w:r>
      <w:r>
        <w:rPr>
          <w:lang w:val="en-AU" w:eastAsia="en-AU"/>
        </w:rPr>
        <w:t xml:space="preserve">the </w:t>
      </w:r>
      <w:r w:rsidRPr="47DBA865">
        <w:rPr>
          <w:lang w:val="en-AU" w:eastAsia="en-AU"/>
        </w:rPr>
        <w:t>Construction Certificate application.</w:t>
      </w:r>
    </w:p>
    <w:p w14:paraId="144BB200" w14:textId="77777777" w:rsidR="00DE5D61" w:rsidRDefault="00DE5D61" w:rsidP="00DE5D61">
      <w:pPr>
        <w:widowControl w:val="0"/>
        <w:autoSpaceDE w:val="0"/>
        <w:autoSpaceDN w:val="0"/>
        <w:adjustRightInd w:val="0"/>
        <w:spacing w:before="120" w:after="200"/>
        <w:ind w:left="993" w:hanging="426"/>
        <w:rPr>
          <w:rFonts w:cs="Arial"/>
          <w:szCs w:val="22"/>
          <w:lang w:val="en-AU" w:eastAsia="en-AU"/>
        </w:rPr>
      </w:pPr>
      <w:r w:rsidRPr="00D10D0A">
        <w:rPr>
          <w:rFonts w:cs="Arial"/>
          <w:szCs w:val="22"/>
          <w:lang w:val="en-AU" w:eastAsia="en-AU"/>
        </w:rPr>
        <w:t>Note:</w:t>
      </w:r>
      <w:r>
        <w:rPr>
          <w:rFonts w:cs="Arial"/>
          <w:szCs w:val="22"/>
          <w:lang w:val="en-AU" w:eastAsia="en-AU"/>
        </w:rPr>
        <w:br/>
      </w:r>
      <w:r w:rsidRPr="00D10D0A">
        <w:rPr>
          <w:rFonts w:cs="Arial"/>
          <w:szCs w:val="22"/>
          <w:lang w:val="en-AU" w:eastAsia="en-AU"/>
        </w:rPr>
        <w:t xml:space="preserve">i) The provided water fountains should be a dual action design including a bubbler at the upper portion and a lower water bottle spigot. </w:t>
      </w:r>
    </w:p>
    <w:p w14:paraId="36F87381" w14:textId="77777777" w:rsidR="00DE5D61" w:rsidRPr="00252792" w:rsidRDefault="00DE5D61" w:rsidP="00DE5D61">
      <w:pPr>
        <w:widowControl w:val="0"/>
        <w:autoSpaceDE w:val="0"/>
        <w:autoSpaceDN w:val="0"/>
        <w:adjustRightInd w:val="0"/>
        <w:spacing w:after="200"/>
        <w:ind w:left="1418" w:hanging="426"/>
        <w:rPr>
          <w:rFonts w:cs="Arial"/>
          <w:szCs w:val="22"/>
          <w:lang w:val="en-AU" w:eastAsia="en-AU"/>
        </w:rPr>
      </w:pPr>
      <w:r w:rsidRPr="00D10D0A">
        <w:rPr>
          <w:rFonts w:cs="Arial"/>
          <w:szCs w:val="22"/>
          <w:lang w:val="en-AU" w:eastAsia="en-AU"/>
        </w:rPr>
        <w:t xml:space="preserve">ii) Appropriate signage detailing hours amenities are open and contact number for </w:t>
      </w:r>
      <w:r w:rsidRPr="00252792">
        <w:rPr>
          <w:rFonts w:cs="Arial"/>
          <w:szCs w:val="22"/>
          <w:lang w:val="en-AU" w:eastAsia="en-AU"/>
        </w:rPr>
        <w:t>any maintenance issues.</w:t>
      </w:r>
    </w:p>
    <w:p w14:paraId="7473FCF8" w14:textId="77777777" w:rsidR="00DE5D61" w:rsidRPr="00674C17" w:rsidRDefault="00DE5D61" w:rsidP="00DE5D61">
      <w:pPr>
        <w:pStyle w:val="NumberConditionsStyle"/>
      </w:pPr>
      <w:r w:rsidRPr="47DBA865">
        <w:rPr>
          <w:color w:val="000000"/>
          <w:lang w:val="en-AU" w:eastAsia="en-AU"/>
        </w:rPr>
        <w:t xml:space="preserve">Waste receptables are only to be co-located with the amenities blocks at the trailheads to the cycleway at Woodford Street, Minmi and King Street Trail, Shortland, plus adjacent the existing parking at </w:t>
      </w:r>
      <w:proofErr w:type="spellStart"/>
      <w:r w:rsidRPr="47DBA865">
        <w:rPr>
          <w:color w:val="000000"/>
          <w:lang w:val="en-AU" w:eastAsia="en-AU"/>
        </w:rPr>
        <w:t>Mitti</w:t>
      </w:r>
      <w:proofErr w:type="spellEnd"/>
      <w:r w:rsidRPr="47DBA865">
        <w:rPr>
          <w:color w:val="000000"/>
          <w:lang w:val="en-AU" w:eastAsia="en-AU"/>
        </w:rPr>
        <w:t xml:space="preserve"> Street, Fletcher associated with the </w:t>
      </w:r>
      <w:proofErr w:type="spellStart"/>
      <w:r w:rsidRPr="47DBA865">
        <w:rPr>
          <w:color w:val="000000"/>
          <w:lang w:val="en-AU" w:eastAsia="en-AU"/>
        </w:rPr>
        <w:t>Kurraka</w:t>
      </w:r>
      <w:proofErr w:type="spellEnd"/>
      <w:r w:rsidRPr="47DBA865">
        <w:rPr>
          <w:color w:val="000000"/>
          <w:lang w:val="en-AU" w:eastAsia="en-AU"/>
        </w:rPr>
        <w:t xml:space="preserve"> Drive sporting fields</w:t>
      </w:r>
      <w:proofErr w:type="gramStart"/>
      <w:r w:rsidRPr="47DBA865">
        <w:rPr>
          <w:color w:val="000000"/>
          <w:lang w:val="en-AU" w:eastAsia="en-AU"/>
        </w:rPr>
        <w:t xml:space="preserve">.  </w:t>
      </w:r>
      <w:proofErr w:type="gramEnd"/>
      <w:r w:rsidRPr="47DBA865">
        <w:rPr>
          <w:color w:val="000000"/>
          <w:lang w:val="en-AU" w:eastAsia="en-AU"/>
        </w:rPr>
        <w:t>Full details to be submitted with the required Construction Certificate.</w:t>
      </w:r>
    </w:p>
    <w:p w14:paraId="20BC9F85" w14:textId="77777777" w:rsidR="00DE5D61" w:rsidRDefault="00DE5D61" w:rsidP="00DE5D61">
      <w:pPr>
        <w:tabs>
          <w:tab w:val="left" w:pos="4111"/>
        </w:tabs>
        <w:rPr>
          <w:b/>
          <w:szCs w:val="22"/>
        </w:rPr>
      </w:pPr>
    </w:p>
    <w:p w14:paraId="7F407AAB" w14:textId="77777777" w:rsidR="00DE5D61" w:rsidRPr="00D10D0A" w:rsidRDefault="00DE5D61" w:rsidP="00DE5D61">
      <w:pPr>
        <w:pStyle w:val="NumberConditionsStyle"/>
        <w:numPr>
          <w:ilvl w:val="0"/>
          <w:numId w:val="0"/>
        </w:numPr>
        <w:ind w:left="567" w:hanging="567"/>
      </w:pPr>
      <w:r>
        <w:rPr>
          <w:szCs w:val="22"/>
          <w:lang w:val="en-AU" w:eastAsia="en-AU"/>
        </w:rPr>
        <w:t>ACCESS AND LIGHTING</w:t>
      </w:r>
    </w:p>
    <w:p w14:paraId="67AEEBA7"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3C93577C" w14:textId="77777777" w:rsidR="00DE5D61" w:rsidRPr="004E1B7A" w:rsidRDefault="00DE5D61" w:rsidP="00DE5D61">
      <w:pPr>
        <w:pStyle w:val="NumberConditionsStyle"/>
      </w:pPr>
      <w:r>
        <w:rPr>
          <w:szCs w:val="22"/>
          <w:lang w:val="en-AU" w:eastAsia="en-AU"/>
        </w:rPr>
        <w:t>The r</w:t>
      </w:r>
      <w:r w:rsidRPr="00D10D0A">
        <w:rPr>
          <w:szCs w:val="22"/>
          <w:lang w:val="en-AU" w:eastAsia="en-AU"/>
        </w:rPr>
        <w:t>ecesses with</w:t>
      </w:r>
      <w:r>
        <w:rPr>
          <w:szCs w:val="22"/>
          <w:lang w:val="en-AU" w:eastAsia="en-AU"/>
        </w:rPr>
        <w:t>in the</w:t>
      </w:r>
      <w:r w:rsidRPr="00D10D0A">
        <w:rPr>
          <w:szCs w:val="22"/>
          <w:lang w:val="en-AU" w:eastAsia="en-AU"/>
        </w:rPr>
        <w:t xml:space="preserve"> M1 Motorway </w:t>
      </w:r>
      <w:r>
        <w:rPr>
          <w:szCs w:val="22"/>
          <w:lang w:val="en-AU" w:eastAsia="en-AU"/>
        </w:rPr>
        <w:t xml:space="preserve">and </w:t>
      </w:r>
      <w:proofErr w:type="spellStart"/>
      <w:r w:rsidRPr="00D10D0A">
        <w:rPr>
          <w:szCs w:val="22"/>
          <w:lang w:val="en-AU" w:eastAsia="en-AU"/>
        </w:rPr>
        <w:t>Lenghans</w:t>
      </w:r>
      <w:proofErr w:type="spellEnd"/>
      <w:r w:rsidRPr="00D10D0A">
        <w:rPr>
          <w:szCs w:val="22"/>
          <w:lang w:val="en-AU" w:eastAsia="en-AU"/>
        </w:rPr>
        <w:t xml:space="preserve"> Drive tunnels are to be fitted with security mesh fencing, or security mesh gates with appropriate locking mechanisms </w:t>
      </w:r>
      <w:r>
        <w:rPr>
          <w:szCs w:val="22"/>
          <w:lang w:val="en-AU" w:eastAsia="en-AU"/>
        </w:rPr>
        <w:t xml:space="preserve">to enable </w:t>
      </w:r>
      <w:r w:rsidRPr="00D10D0A">
        <w:rPr>
          <w:szCs w:val="22"/>
          <w:lang w:val="en-AU" w:eastAsia="en-AU"/>
        </w:rPr>
        <w:t xml:space="preserve">maintenance </w:t>
      </w:r>
      <w:r>
        <w:rPr>
          <w:szCs w:val="22"/>
          <w:lang w:val="en-AU" w:eastAsia="en-AU"/>
        </w:rPr>
        <w:t xml:space="preserve">as required. The security mesh is to </w:t>
      </w:r>
      <w:r w:rsidRPr="00D10D0A">
        <w:rPr>
          <w:szCs w:val="22"/>
          <w:lang w:val="en-AU" w:eastAsia="en-AU"/>
        </w:rPr>
        <w:t>remove any alcove spaces which would pose a risk in terms of Crime Prevent</w:t>
      </w:r>
      <w:r>
        <w:rPr>
          <w:szCs w:val="22"/>
          <w:lang w:val="en-AU" w:eastAsia="en-AU"/>
        </w:rPr>
        <w:t>ion</w:t>
      </w:r>
      <w:r w:rsidRPr="00D10D0A">
        <w:rPr>
          <w:szCs w:val="22"/>
          <w:lang w:val="en-AU" w:eastAsia="en-AU"/>
        </w:rPr>
        <w:t xml:space="preserve"> Through Environmental Design principles</w:t>
      </w:r>
      <w:proofErr w:type="gramStart"/>
      <w:r>
        <w:rPr>
          <w:szCs w:val="22"/>
          <w:lang w:val="en-AU" w:eastAsia="en-AU"/>
        </w:rPr>
        <w:t>.</w:t>
      </w:r>
      <w:r w:rsidRPr="00D10D0A">
        <w:rPr>
          <w:szCs w:val="22"/>
          <w:lang w:val="en-AU" w:eastAsia="en-AU"/>
        </w:rPr>
        <w:t xml:space="preserve">  </w:t>
      </w:r>
      <w:proofErr w:type="gramEnd"/>
      <w:r w:rsidRPr="00D10D0A">
        <w:rPr>
          <w:szCs w:val="22"/>
          <w:lang w:val="en-AU" w:eastAsia="en-AU"/>
        </w:rPr>
        <w:t>Full details are to be submitted with the Construction Certificate</w:t>
      </w:r>
      <w:r>
        <w:rPr>
          <w:szCs w:val="22"/>
          <w:lang w:val="en-AU" w:eastAsia="en-AU"/>
        </w:rPr>
        <w:t xml:space="preserve"> application</w:t>
      </w:r>
      <w:r w:rsidRPr="00D10D0A">
        <w:rPr>
          <w:szCs w:val="22"/>
          <w:lang w:val="en-AU" w:eastAsia="en-AU"/>
        </w:rPr>
        <w:t>.</w:t>
      </w:r>
    </w:p>
    <w:p w14:paraId="7B900683"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5F56C0F4" w14:textId="77777777" w:rsidR="00DE5D61" w:rsidRPr="00674C17" w:rsidRDefault="00DE5D61" w:rsidP="00DE5D61">
      <w:pPr>
        <w:pStyle w:val="NumberConditionsStyle"/>
      </w:pPr>
      <w:r w:rsidRPr="00D10D0A">
        <w:rPr>
          <w:szCs w:val="22"/>
          <w:lang w:val="en-AU" w:eastAsia="en-AU"/>
        </w:rPr>
        <w:lastRenderedPageBreak/>
        <w:t xml:space="preserve">A motion activated low-light lighting system is to be provided for the M1 Motorway and </w:t>
      </w:r>
      <w:proofErr w:type="spellStart"/>
      <w:r w:rsidRPr="00D10D0A">
        <w:rPr>
          <w:szCs w:val="22"/>
          <w:lang w:val="en-AU" w:eastAsia="en-AU"/>
        </w:rPr>
        <w:t>Lenghans</w:t>
      </w:r>
      <w:proofErr w:type="spellEnd"/>
      <w:r w:rsidRPr="00D10D0A">
        <w:rPr>
          <w:szCs w:val="22"/>
          <w:lang w:val="en-AU" w:eastAsia="en-AU"/>
        </w:rPr>
        <w:t xml:space="preserve"> Drive tunnels. </w:t>
      </w:r>
      <w:r>
        <w:rPr>
          <w:szCs w:val="22"/>
          <w:lang w:val="en-AU" w:eastAsia="en-AU"/>
        </w:rPr>
        <w:t xml:space="preserve">The motion activated sensors are to be located prior to the entries of each of the tunnels so to ensure that lighting activates in advance of any cyclists entering. </w:t>
      </w:r>
      <w:r w:rsidRPr="00D10D0A">
        <w:rPr>
          <w:szCs w:val="22"/>
          <w:lang w:val="en-AU" w:eastAsia="en-AU"/>
        </w:rPr>
        <w:t>The proposed lighting is to be direct</w:t>
      </w:r>
      <w:r>
        <w:rPr>
          <w:szCs w:val="22"/>
          <w:lang w:val="en-AU" w:eastAsia="en-AU"/>
        </w:rPr>
        <w:t>ed</w:t>
      </w:r>
      <w:r w:rsidRPr="00D10D0A">
        <w:rPr>
          <w:szCs w:val="22"/>
          <w:lang w:val="en-AU" w:eastAsia="en-AU"/>
        </w:rPr>
        <w:t xml:space="preserve"> and provided with appropriate baffles to minimise potential impacts on micro-bats while maintaining suitable lighting for cyclist</w:t>
      </w:r>
      <w:r>
        <w:rPr>
          <w:szCs w:val="22"/>
          <w:lang w:val="en-AU" w:eastAsia="en-AU"/>
        </w:rPr>
        <w:t>s</w:t>
      </w:r>
      <w:r w:rsidRPr="00D10D0A">
        <w:rPr>
          <w:szCs w:val="22"/>
          <w:lang w:val="en-AU" w:eastAsia="en-AU"/>
        </w:rPr>
        <w:t>. Full details to be submitted prior to the issue of any Construction Certificate</w:t>
      </w:r>
      <w:proofErr w:type="gramStart"/>
      <w:r w:rsidRPr="00D10D0A">
        <w:rPr>
          <w:szCs w:val="22"/>
          <w:lang w:val="en-AU" w:eastAsia="en-AU"/>
        </w:rPr>
        <w:t xml:space="preserve">.  </w:t>
      </w:r>
      <w:proofErr w:type="gramEnd"/>
    </w:p>
    <w:p w14:paraId="1E354A1A" w14:textId="77777777" w:rsidR="00DE5D61" w:rsidRDefault="00DE5D61" w:rsidP="00DE5D61">
      <w:pPr>
        <w:widowControl w:val="0"/>
        <w:tabs>
          <w:tab w:val="left" w:pos="753"/>
        </w:tabs>
        <w:autoSpaceDE w:val="0"/>
        <w:autoSpaceDN w:val="0"/>
        <w:adjustRightInd w:val="0"/>
        <w:ind w:left="567" w:hanging="567"/>
        <w:rPr>
          <w:rFonts w:cs="Arial"/>
          <w:szCs w:val="22"/>
          <w:lang w:val="en-AU" w:eastAsia="en-AU"/>
        </w:rPr>
      </w:pPr>
    </w:p>
    <w:p w14:paraId="7D688BC7" w14:textId="77777777" w:rsidR="00DE5D61" w:rsidRDefault="00DE5D61" w:rsidP="00DE5D61">
      <w:pPr>
        <w:widowControl w:val="0"/>
        <w:tabs>
          <w:tab w:val="left" w:pos="753"/>
        </w:tabs>
        <w:autoSpaceDE w:val="0"/>
        <w:autoSpaceDN w:val="0"/>
        <w:adjustRightInd w:val="0"/>
        <w:ind w:left="567" w:hanging="567"/>
        <w:rPr>
          <w:rFonts w:cs="Arial"/>
          <w:szCs w:val="22"/>
          <w:lang w:val="en-AU" w:eastAsia="en-AU"/>
        </w:rPr>
      </w:pPr>
      <w:r>
        <w:rPr>
          <w:rFonts w:cs="Arial"/>
          <w:szCs w:val="22"/>
          <w:lang w:val="en-AU" w:eastAsia="en-AU"/>
        </w:rPr>
        <w:t>FENCING</w:t>
      </w:r>
    </w:p>
    <w:p w14:paraId="2EC7444F" w14:textId="77777777" w:rsidR="00DE5D61" w:rsidRPr="00D10D0A" w:rsidRDefault="00DE5D61" w:rsidP="00DE5D61">
      <w:pPr>
        <w:widowControl w:val="0"/>
        <w:tabs>
          <w:tab w:val="left" w:pos="753"/>
        </w:tabs>
        <w:autoSpaceDE w:val="0"/>
        <w:autoSpaceDN w:val="0"/>
        <w:adjustRightInd w:val="0"/>
        <w:ind w:left="567" w:hanging="567"/>
        <w:rPr>
          <w:rFonts w:cs="Arial"/>
          <w:szCs w:val="22"/>
          <w:lang w:val="en-AU" w:eastAsia="en-AU"/>
        </w:rPr>
      </w:pPr>
    </w:p>
    <w:p w14:paraId="2D945DA5" w14:textId="77777777" w:rsidR="00DE5D61" w:rsidRPr="00506CF0" w:rsidRDefault="00DE5D61" w:rsidP="00DE5D61">
      <w:pPr>
        <w:pStyle w:val="NumberConditionsStyle"/>
      </w:pPr>
      <w:r>
        <w:t>All f</w:t>
      </w:r>
      <w:proofErr w:type="spellStart"/>
      <w:r w:rsidRPr="006735BB">
        <w:rPr>
          <w:szCs w:val="22"/>
          <w:lang w:val="en-AU" w:eastAsia="en-AU"/>
        </w:rPr>
        <w:t>encing</w:t>
      </w:r>
      <w:proofErr w:type="spellEnd"/>
      <w:r w:rsidRPr="006735BB">
        <w:rPr>
          <w:szCs w:val="22"/>
          <w:lang w:val="en-AU" w:eastAsia="en-AU"/>
        </w:rPr>
        <w:t xml:space="preserve"> proposed adjacent Aurizon's rail freight facility at Hexham is to be designed, in consultation with Aurizon, to restrict any access by the public to Aurizon's land and the rail freight facility. Full details </w:t>
      </w:r>
      <w:r>
        <w:rPr>
          <w:szCs w:val="22"/>
          <w:lang w:val="en-AU" w:eastAsia="en-AU"/>
        </w:rPr>
        <w:t xml:space="preserve">of fencing, including written documentation demonstrating consultation required under this condition, is </w:t>
      </w:r>
      <w:r w:rsidRPr="006735BB">
        <w:rPr>
          <w:szCs w:val="22"/>
          <w:lang w:val="en-AU" w:eastAsia="en-AU"/>
        </w:rPr>
        <w:t>to be submitted with the required Construction Certificate.</w:t>
      </w:r>
      <w:r w:rsidRPr="00506CF0">
        <w:rPr>
          <w:szCs w:val="22"/>
          <w:lang w:val="en-AU" w:eastAsia="en-AU"/>
        </w:rPr>
        <w:t xml:space="preserve"> </w:t>
      </w:r>
    </w:p>
    <w:p w14:paraId="2FD95FB4" w14:textId="77777777" w:rsidR="00DE5D61" w:rsidRPr="00506CF0" w:rsidRDefault="00DE5D61" w:rsidP="00DE5D61">
      <w:pPr>
        <w:pStyle w:val="NumberConditionsStyle"/>
        <w:numPr>
          <w:ilvl w:val="0"/>
          <w:numId w:val="0"/>
        </w:numPr>
        <w:ind w:left="567"/>
      </w:pPr>
    </w:p>
    <w:p w14:paraId="41395149" w14:textId="77777777" w:rsidR="00DE5D61" w:rsidRPr="00EB2E9B" w:rsidRDefault="00DE5D61" w:rsidP="00DE5D61">
      <w:pPr>
        <w:pStyle w:val="NumberConditionsStyle"/>
      </w:pPr>
      <w:r w:rsidRPr="00D10D0A">
        <w:rPr>
          <w:szCs w:val="22"/>
          <w:lang w:val="en-AU" w:eastAsia="en-AU"/>
        </w:rPr>
        <w:t>All boundary fencing, and fencing within National Parks &amp; Wildlife Service’s lands, is to be subject of a final fencing plan. The final fencing design within the plan is to be undertaken in consultation with the respective landowners (e.g. National Parks &amp; Wildlife Service)</w:t>
      </w:r>
      <w:proofErr w:type="gramStart"/>
      <w:r w:rsidRPr="00D10D0A">
        <w:rPr>
          <w:szCs w:val="22"/>
          <w:lang w:val="en-AU" w:eastAsia="en-AU"/>
        </w:rPr>
        <w:t xml:space="preserve">.  </w:t>
      </w:r>
      <w:proofErr w:type="gramEnd"/>
      <w:r w:rsidRPr="00D10D0A">
        <w:rPr>
          <w:szCs w:val="22"/>
          <w:lang w:val="en-AU" w:eastAsia="en-AU"/>
        </w:rPr>
        <w:t>This plan is to be completed prior to any fencing being erected or the issue of any Construction Certificate, whichever occurs first.</w:t>
      </w:r>
    </w:p>
    <w:p w14:paraId="4EF02FA4" w14:textId="77777777" w:rsidR="00DE5D61" w:rsidRDefault="00DE5D61" w:rsidP="00DE5D61">
      <w:pPr>
        <w:pStyle w:val="NumberConditionsStyle"/>
        <w:numPr>
          <w:ilvl w:val="0"/>
          <w:numId w:val="0"/>
        </w:numPr>
        <w:ind w:left="567" w:hanging="567"/>
        <w:rPr>
          <w:szCs w:val="22"/>
          <w:lang w:val="en-AU" w:eastAsia="en-AU"/>
        </w:rPr>
      </w:pPr>
    </w:p>
    <w:p w14:paraId="6F608369" w14:textId="77777777" w:rsidR="00DE5D61" w:rsidRDefault="00DE5D61" w:rsidP="00DE5D61">
      <w:pPr>
        <w:pStyle w:val="NumberConditionsStyle"/>
        <w:numPr>
          <w:ilvl w:val="0"/>
          <w:numId w:val="0"/>
        </w:numPr>
        <w:ind w:left="567" w:hanging="567"/>
        <w:rPr>
          <w:szCs w:val="22"/>
          <w:lang w:val="en-AU" w:eastAsia="en-AU"/>
        </w:rPr>
      </w:pPr>
    </w:p>
    <w:p w14:paraId="649E555E" w14:textId="77777777" w:rsidR="00DE5D61" w:rsidRDefault="00DE5D61" w:rsidP="00DE5D61">
      <w:pPr>
        <w:pStyle w:val="NumberConditionsStyle"/>
        <w:numPr>
          <w:ilvl w:val="0"/>
          <w:numId w:val="0"/>
        </w:numPr>
        <w:ind w:left="567" w:hanging="567"/>
        <w:rPr>
          <w:szCs w:val="22"/>
          <w:lang w:val="en-AU" w:eastAsia="en-AU"/>
        </w:rPr>
      </w:pPr>
    </w:p>
    <w:p w14:paraId="293DEBAA" w14:textId="77777777" w:rsidR="00DE5D61" w:rsidRDefault="00DE5D61" w:rsidP="00DE5D61">
      <w:pPr>
        <w:pStyle w:val="NumberConditionsStyle"/>
        <w:numPr>
          <w:ilvl w:val="0"/>
          <w:numId w:val="0"/>
        </w:numPr>
        <w:ind w:left="567" w:hanging="567"/>
        <w:rPr>
          <w:szCs w:val="22"/>
          <w:lang w:val="en-AU" w:eastAsia="en-AU"/>
        </w:rPr>
      </w:pPr>
    </w:p>
    <w:p w14:paraId="47869D8B" w14:textId="77777777" w:rsidR="00DE5D61" w:rsidRPr="00D10D0A" w:rsidRDefault="00DE5D61" w:rsidP="00DE5D61">
      <w:pPr>
        <w:pStyle w:val="NumberConditionsStyle"/>
        <w:numPr>
          <w:ilvl w:val="0"/>
          <w:numId w:val="0"/>
        </w:numPr>
        <w:ind w:left="567" w:hanging="567"/>
      </w:pPr>
      <w:r>
        <w:rPr>
          <w:szCs w:val="22"/>
          <w:lang w:val="en-AU" w:eastAsia="en-AU"/>
        </w:rPr>
        <w:t>HERITAGE</w:t>
      </w:r>
    </w:p>
    <w:p w14:paraId="1256AD99"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24E80BB" w14:textId="77777777" w:rsidR="00DE5D61" w:rsidRPr="00D10D0A" w:rsidRDefault="00DE5D61" w:rsidP="00DE5D61">
      <w:pPr>
        <w:pStyle w:val="NumberConditionsStyle"/>
      </w:pPr>
      <w:r w:rsidRPr="00D10D0A">
        <w:rPr>
          <w:szCs w:val="22"/>
          <w:lang w:val="en-AU" w:eastAsia="en-AU"/>
        </w:rPr>
        <w:t>Final design diagrams for the proposed timber bridge restoration and viewing platforms (as detailed in the Heritage Issues Response report prepared by City of Newcastle 27/8/2021) are to be provided with the documentation for a Construction Certificate.</w:t>
      </w:r>
    </w:p>
    <w:p w14:paraId="38AD379D"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83B45EB" w14:textId="77777777" w:rsidR="00DE5D61" w:rsidRPr="00D10D0A" w:rsidRDefault="00DE5D61" w:rsidP="00DE5D61">
      <w:pPr>
        <w:pStyle w:val="NumberConditionsStyle"/>
      </w:pPr>
      <w:r w:rsidRPr="00D10D0A">
        <w:rPr>
          <w:szCs w:val="22"/>
          <w:lang w:val="en-AU" w:eastAsia="en-AU"/>
        </w:rPr>
        <w:t>A heritage interpretation plan is to be prepared by an experienced heritage interpretation practitioner and submitted with the Construction Certificate</w:t>
      </w:r>
      <w:r>
        <w:rPr>
          <w:szCs w:val="22"/>
          <w:lang w:val="en-AU" w:eastAsia="en-AU"/>
        </w:rPr>
        <w:t xml:space="preserve"> application</w:t>
      </w:r>
      <w:r w:rsidRPr="00D10D0A">
        <w:rPr>
          <w:szCs w:val="22"/>
          <w:lang w:val="en-AU" w:eastAsia="en-AU"/>
        </w:rPr>
        <w:t xml:space="preserve">. The </w:t>
      </w:r>
      <w:r>
        <w:rPr>
          <w:szCs w:val="22"/>
          <w:lang w:val="en-AU" w:eastAsia="en-AU"/>
        </w:rPr>
        <w:t xml:space="preserve">Heritage </w:t>
      </w:r>
      <w:r w:rsidRPr="00D10D0A">
        <w:rPr>
          <w:szCs w:val="22"/>
          <w:lang w:val="en-AU" w:eastAsia="en-AU"/>
        </w:rPr>
        <w:t xml:space="preserve">Interpretation Plan shall be in accordance with the Heritage Council’s “Interpreting Heritage Places and Items Guidelines” (2005). The plan must interpret the multiple uses and history of the site and the former Minmi to Hexham Railway in a way that is engaging, informative and readily accessible to the majority of visitors. The </w:t>
      </w:r>
      <w:r>
        <w:rPr>
          <w:szCs w:val="22"/>
          <w:lang w:val="en-AU" w:eastAsia="en-AU"/>
        </w:rPr>
        <w:t>Heritage I</w:t>
      </w:r>
      <w:r w:rsidRPr="00D10D0A">
        <w:rPr>
          <w:szCs w:val="22"/>
          <w:lang w:val="en-AU" w:eastAsia="en-AU"/>
        </w:rPr>
        <w:t xml:space="preserve">nterpretation </w:t>
      </w:r>
      <w:r>
        <w:rPr>
          <w:szCs w:val="22"/>
          <w:lang w:val="en-AU" w:eastAsia="en-AU"/>
        </w:rPr>
        <w:t>P</w:t>
      </w:r>
      <w:r w:rsidRPr="00D10D0A">
        <w:rPr>
          <w:szCs w:val="22"/>
          <w:lang w:val="en-AU" w:eastAsia="en-AU"/>
        </w:rPr>
        <w:t>lan is to account for nearby heritage items in the vicinity of the trail that have a shared history with the Minmi to Hexham Railway. Written approval from Council’s Heritage Officer is to be obtained prior to the issue of a</w:t>
      </w:r>
      <w:r>
        <w:rPr>
          <w:szCs w:val="22"/>
          <w:lang w:val="en-AU" w:eastAsia="en-AU"/>
        </w:rPr>
        <w:t>ny</w:t>
      </w:r>
      <w:r w:rsidRPr="00D10D0A">
        <w:rPr>
          <w:szCs w:val="22"/>
          <w:lang w:val="en-AU" w:eastAsia="en-AU"/>
        </w:rPr>
        <w:t xml:space="preserve"> Construction Certificate.</w:t>
      </w:r>
    </w:p>
    <w:p w14:paraId="44F637F0" w14:textId="77777777" w:rsidR="00DE5D61" w:rsidRDefault="00DE5D61" w:rsidP="00DE5D61">
      <w:pPr>
        <w:widowControl w:val="0"/>
        <w:autoSpaceDE w:val="0"/>
        <w:autoSpaceDN w:val="0"/>
        <w:adjustRightInd w:val="0"/>
        <w:ind w:left="567" w:hanging="567"/>
        <w:rPr>
          <w:rFonts w:cs="Arial"/>
          <w:szCs w:val="22"/>
          <w:lang w:val="en-AU" w:eastAsia="en-AU"/>
        </w:rPr>
      </w:pPr>
    </w:p>
    <w:p w14:paraId="34CCDDC9" w14:textId="77777777" w:rsidR="00DE5D61" w:rsidRDefault="00DE5D61" w:rsidP="00DE5D61">
      <w:pPr>
        <w:pStyle w:val="NumberConditionsStyle"/>
        <w:widowControl w:val="0"/>
        <w:numPr>
          <w:ilvl w:val="0"/>
          <w:numId w:val="0"/>
        </w:numPr>
        <w:autoSpaceDE w:val="0"/>
        <w:autoSpaceDN w:val="0"/>
        <w:adjustRightInd w:val="0"/>
        <w:ind w:left="567" w:hanging="567"/>
        <w:rPr>
          <w:szCs w:val="22"/>
          <w:lang w:val="en-AU" w:eastAsia="en-AU"/>
        </w:rPr>
      </w:pPr>
      <w:r>
        <w:rPr>
          <w:szCs w:val="22"/>
          <w:lang w:val="en-AU" w:eastAsia="en-AU"/>
        </w:rPr>
        <w:t xml:space="preserve">BUILDING </w:t>
      </w:r>
    </w:p>
    <w:p w14:paraId="32653B91" w14:textId="77777777" w:rsidR="00DE5D61" w:rsidRPr="00D10D0A" w:rsidRDefault="00DE5D61" w:rsidP="00DE5D61">
      <w:pPr>
        <w:pStyle w:val="NumberConditionsStyle"/>
        <w:widowControl w:val="0"/>
        <w:numPr>
          <w:ilvl w:val="0"/>
          <w:numId w:val="0"/>
        </w:numPr>
        <w:autoSpaceDE w:val="0"/>
        <w:autoSpaceDN w:val="0"/>
        <w:adjustRightInd w:val="0"/>
        <w:ind w:left="567" w:hanging="567"/>
        <w:rPr>
          <w:szCs w:val="22"/>
          <w:lang w:val="en-AU" w:eastAsia="en-AU"/>
        </w:rPr>
      </w:pPr>
    </w:p>
    <w:p w14:paraId="70AAF174" w14:textId="77777777" w:rsidR="00DE5D61" w:rsidRPr="008F01C9" w:rsidRDefault="00DE5D61" w:rsidP="00DE5D61">
      <w:pPr>
        <w:pStyle w:val="NumberConditionsStyle"/>
        <w:rPr>
          <w:lang w:val="en-AU" w:eastAsia="en-AU"/>
        </w:rPr>
      </w:pPr>
      <w:r w:rsidRPr="591C3F91">
        <w:rPr>
          <w:lang w:val="en-AU" w:eastAsia="en-AU"/>
        </w:rPr>
        <w:t xml:space="preserve">Prior to the issue of any Construction Certificate, the </w:t>
      </w:r>
      <w:r>
        <w:rPr>
          <w:lang w:val="en-AU" w:eastAsia="en-AU"/>
        </w:rPr>
        <w:t>A</w:t>
      </w:r>
      <w:r w:rsidRPr="591C3F91">
        <w:rPr>
          <w:lang w:val="en-AU" w:eastAsia="en-AU"/>
        </w:rPr>
        <w:t xml:space="preserve">pplicant must ensure </w:t>
      </w:r>
      <w:r>
        <w:rPr>
          <w:lang w:val="en-AU" w:eastAsia="en-AU"/>
        </w:rPr>
        <w:t xml:space="preserve">that the works proposed </w:t>
      </w:r>
      <w:r w:rsidRPr="591C3F91">
        <w:rPr>
          <w:lang w:val="en-AU" w:eastAsia="en-AU"/>
        </w:rPr>
        <w:t>for those sections of the cycleway on National Parks &amp; Wildlife Service (NPWS) land</w:t>
      </w:r>
      <w:r>
        <w:rPr>
          <w:lang w:val="en-AU" w:eastAsia="en-AU"/>
        </w:rPr>
        <w:t>,</w:t>
      </w:r>
      <w:r w:rsidRPr="591C3F91">
        <w:rPr>
          <w:lang w:val="en-AU" w:eastAsia="en-AU"/>
        </w:rPr>
        <w:t xml:space="preserve"> or NPWS tenured land, are certified to comply with the Building Code of Australia (BCA) or relevant Australian Standards. Evidence of compliance with the BCA, Disability (Access to Premises - Buildings) Standard, and/or Australian Standards must be submitted to the satisfaction of NPWS and in accordance with the NPWS Construction Assessment Procedures (OEH 2011) prior to the commencement of works</w:t>
      </w:r>
      <w:proofErr w:type="gramStart"/>
      <w:r w:rsidRPr="591C3F91">
        <w:rPr>
          <w:lang w:val="en-AU" w:eastAsia="en-AU"/>
        </w:rPr>
        <w:t xml:space="preserve">.  </w:t>
      </w:r>
      <w:proofErr w:type="gramEnd"/>
    </w:p>
    <w:p w14:paraId="68FDEFCA" w14:textId="77777777" w:rsidR="00DE5D61" w:rsidRDefault="00DE5D61" w:rsidP="00DE5D61">
      <w:pPr>
        <w:widowControl w:val="0"/>
        <w:autoSpaceDE w:val="0"/>
        <w:autoSpaceDN w:val="0"/>
        <w:adjustRightInd w:val="0"/>
        <w:ind w:left="567" w:hanging="567"/>
        <w:rPr>
          <w:rFonts w:cs="Arial"/>
          <w:szCs w:val="22"/>
          <w:lang w:val="en-AU" w:eastAsia="en-AU"/>
        </w:rPr>
      </w:pPr>
    </w:p>
    <w:p w14:paraId="70E513F0" w14:textId="77777777" w:rsidR="00DE5D61" w:rsidRDefault="00DE5D61" w:rsidP="00DE5D61">
      <w:pPr>
        <w:widowControl w:val="0"/>
        <w:autoSpaceDE w:val="0"/>
        <w:autoSpaceDN w:val="0"/>
        <w:adjustRightInd w:val="0"/>
        <w:ind w:left="567" w:hanging="567"/>
        <w:rPr>
          <w:rFonts w:cs="Arial"/>
          <w:szCs w:val="22"/>
          <w:lang w:val="en-AU" w:eastAsia="en-AU"/>
        </w:rPr>
      </w:pPr>
      <w:r>
        <w:rPr>
          <w:rFonts w:cs="Arial"/>
          <w:szCs w:val="22"/>
          <w:lang w:val="en-AU" w:eastAsia="en-AU"/>
        </w:rPr>
        <w:t>MATTERS REQUIRING CONSULTATION WITH NATIONAL PARKS AND WILDLIFE</w:t>
      </w:r>
    </w:p>
    <w:p w14:paraId="1F3ACC2F" w14:textId="77777777" w:rsidR="00DE5D61" w:rsidRPr="00D10D0A" w:rsidRDefault="00DE5D61" w:rsidP="00DE5D61">
      <w:pPr>
        <w:widowControl w:val="0"/>
        <w:autoSpaceDE w:val="0"/>
        <w:autoSpaceDN w:val="0"/>
        <w:adjustRightInd w:val="0"/>
        <w:rPr>
          <w:rFonts w:cs="Arial"/>
          <w:szCs w:val="22"/>
          <w:lang w:val="en-AU" w:eastAsia="en-AU"/>
        </w:rPr>
      </w:pPr>
    </w:p>
    <w:p w14:paraId="2DB7F36D" w14:textId="77777777" w:rsidR="00DE5D61" w:rsidRPr="00E24236" w:rsidRDefault="00DE5D61" w:rsidP="00DE5D61">
      <w:pPr>
        <w:pStyle w:val="NumberConditionsStyle"/>
      </w:pPr>
      <w:r w:rsidRPr="00D10D0A">
        <w:rPr>
          <w:szCs w:val="22"/>
          <w:lang w:val="en-AU" w:eastAsia="en-AU"/>
        </w:rPr>
        <w:t>An operational management plan for the cycleway is to be prepared in consultation with National Parks &amp; Wildlife Service which identifies the key management and maintenance considerations (e.g. weed control</w:t>
      </w:r>
      <w:r>
        <w:rPr>
          <w:szCs w:val="22"/>
          <w:lang w:val="en-AU" w:eastAsia="en-AU"/>
        </w:rPr>
        <w:t xml:space="preserve">, restriction on </w:t>
      </w:r>
      <w:r>
        <w:rPr>
          <w:szCs w:val="22"/>
          <w:lang w:val="en-AU" w:eastAsia="en-AU"/>
        </w:rPr>
        <w:lastRenderedPageBreak/>
        <w:t>domestic animals including dogs and horses</w:t>
      </w:r>
      <w:r w:rsidRPr="00D10D0A">
        <w:rPr>
          <w:szCs w:val="22"/>
          <w:lang w:val="en-AU" w:eastAsia="en-AU"/>
        </w:rPr>
        <w:t>) for the cycleway and allocates responsibility for each of these matters to ensure the cycleway is managed and maintained appropriately</w:t>
      </w:r>
      <w:proofErr w:type="gramStart"/>
      <w:r w:rsidRPr="00D10D0A">
        <w:rPr>
          <w:szCs w:val="22"/>
          <w:lang w:val="en-AU" w:eastAsia="en-AU"/>
        </w:rPr>
        <w:t xml:space="preserve">.  </w:t>
      </w:r>
      <w:proofErr w:type="gramEnd"/>
      <w:r w:rsidRPr="00D10D0A">
        <w:rPr>
          <w:szCs w:val="22"/>
          <w:lang w:val="en-AU" w:eastAsia="en-AU"/>
        </w:rPr>
        <w:t>Full details are to be submitted prior to the issue of any Construction Certificate.</w:t>
      </w:r>
    </w:p>
    <w:p w14:paraId="050279F6" w14:textId="77777777" w:rsidR="00DE5D61" w:rsidRPr="00D10D0A" w:rsidRDefault="00DE5D61" w:rsidP="00DE5D61">
      <w:pPr>
        <w:pStyle w:val="NumberConditionsStyle"/>
        <w:numPr>
          <w:ilvl w:val="0"/>
          <w:numId w:val="0"/>
        </w:numPr>
        <w:ind w:left="567"/>
      </w:pPr>
    </w:p>
    <w:p w14:paraId="4B0D9248" w14:textId="77777777" w:rsidR="00DE5D61" w:rsidRDefault="00DE5D61" w:rsidP="00DE5D61">
      <w:pPr>
        <w:pStyle w:val="NumberConditionsStyle"/>
        <w:rPr>
          <w:lang w:val="en-AU" w:eastAsia="en-AU"/>
        </w:rPr>
      </w:pPr>
      <w:r w:rsidRPr="00D10D0A">
        <w:rPr>
          <w:szCs w:val="22"/>
          <w:lang w:val="en-AU" w:eastAsia="en-AU"/>
        </w:rPr>
        <w:t xml:space="preserve">Prior to the issue of a Construction Certificate, the </w:t>
      </w:r>
      <w:r>
        <w:rPr>
          <w:szCs w:val="22"/>
          <w:lang w:val="en-AU" w:eastAsia="en-AU"/>
        </w:rPr>
        <w:t xml:space="preserve">Applicant </w:t>
      </w:r>
      <w:r w:rsidRPr="00D10D0A">
        <w:rPr>
          <w:szCs w:val="22"/>
          <w:lang w:val="en-AU" w:eastAsia="en-AU"/>
        </w:rPr>
        <w:t xml:space="preserve"> </w:t>
      </w:r>
      <w:r>
        <w:rPr>
          <w:szCs w:val="22"/>
          <w:lang w:val="en-AU" w:eastAsia="en-AU"/>
        </w:rPr>
        <w:t xml:space="preserve">must prepare and submit </w:t>
      </w:r>
      <w:r w:rsidRPr="00D10D0A">
        <w:rPr>
          <w:szCs w:val="22"/>
          <w:lang w:val="en-AU" w:eastAsia="en-AU"/>
        </w:rPr>
        <w:t xml:space="preserve"> to the Principle Certifying Authority and Council a Construction Environmental Management Plan (CEMP) and an Environmental Management Plan (EMP) for </w:t>
      </w:r>
      <w:r>
        <w:rPr>
          <w:szCs w:val="22"/>
          <w:lang w:val="en-AU" w:eastAsia="en-AU"/>
        </w:rPr>
        <w:t xml:space="preserve">construction </w:t>
      </w:r>
      <w:r w:rsidRPr="00D10D0A">
        <w:rPr>
          <w:szCs w:val="22"/>
          <w:lang w:val="en-AU" w:eastAsia="en-AU"/>
        </w:rPr>
        <w:t xml:space="preserve">works and </w:t>
      </w:r>
      <w:r>
        <w:rPr>
          <w:szCs w:val="22"/>
          <w:lang w:val="en-AU" w:eastAsia="en-AU"/>
        </w:rPr>
        <w:t xml:space="preserve">the </w:t>
      </w:r>
      <w:r w:rsidRPr="00D10D0A">
        <w:rPr>
          <w:szCs w:val="22"/>
          <w:lang w:val="en-AU" w:eastAsia="en-AU"/>
        </w:rPr>
        <w:t>operation of the proposal</w:t>
      </w:r>
      <w:r>
        <w:rPr>
          <w:szCs w:val="22"/>
          <w:lang w:val="en-AU" w:eastAsia="en-AU"/>
        </w:rPr>
        <w:t xml:space="preserve">. Both the CEMP and EMP must be </w:t>
      </w:r>
      <w:r w:rsidRPr="00D10D0A">
        <w:rPr>
          <w:szCs w:val="22"/>
          <w:lang w:val="en-AU" w:eastAsia="en-AU"/>
        </w:rPr>
        <w:t xml:space="preserve"> kept on site and made available to authorised Council officers upon request</w:t>
      </w:r>
      <w:proofErr w:type="gramStart"/>
      <w:r w:rsidRPr="00D10D0A">
        <w:rPr>
          <w:szCs w:val="22"/>
          <w:lang w:val="en-AU" w:eastAsia="en-AU"/>
        </w:rPr>
        <w:t xml:space="preserve">.  </w:t>
      </w:r>
      <w:proofErr w:type="gramEnd"/>
      <w:r w:rsidRPr="00D10D0A">
        <w:rPr>
          <w:szCs w:val="22"/>
          <w:lang w:val="en-AU" w:eastAsia="en-AU"/>
        </w:rPr>
        <w:t>The CEMP and EMP is to be prepared in consultation with the National Parks &amp; Wildlife Service (NPWS)</w:t>
      </w:r>
      <w:proofErr w:type="gramStart"/>
      <w:r w:rsidRPr="00D10D0A">
        <w:rPr>
          <w:szCs w:val="22"/>
          <w:lang w:val="en-AU" w:eastAsia="en-AU"/>
        </w:rPr>
        <w:t xml:space="preserve">.  </w:t>
      </w:r>
      <w:proofErr w:type="gramEnd"/>
      <w:r w:rsidRPr="00D10D0A">
        <w:rPr>
          <w:szCs w:val="22"/>
          <w:lang w:val="en-AU" w:eastAsia="en-AU"/>
        </w:rPr>
        <w:t>The CEMP and EMP is to describe management of environmental risks associated with the activity, address all measures identified in Sections 8.2 and 8.3 of the Environmental Impact Statement prepared by GHD Pty Ltd dated October 2019, and must include but need not be limited to:</w:t>
      </w:r>
    </w:p>
    <w:p w14:paraId="62B1ABAC" w14:textId="77777777" w:rsidR="00DE5D61" w:rsidRDefault="00DE5D61" w:rsidP="00DE5D61"/>
    <w:p w14:paraId="5513C551"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Site waste minimisation and management plan</w:t>
      </w:r>
    </w:p>
    <w:p w14:paraId="72859A7A"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r>
      <w:r>
        <w:rPr>
          <w:rFonts w:cs="Arial"/>
          <w:szCs w:val="22"/>
          <w:lang w:val="en-AU" w:eastAsia="en-AU"/>
        </w:rPr>
        <w:t xml:space="preserve">Final </w:t>
      </w:r>
      <w:r w:rsidRPr="00D10D0A">
        <w:rPr>
          <w:rFonts w:cs="Arial"/>
          <w:szCs w:val="22"/>
          <w:lang w:val="en-AU" w:eastAsia="en-AU"/>
        </w:rPr>
        <w:t xml:space="preserve">Acid </w:t>
      </w:r>
      <w:proofErr w:type="spellStart"/>
      <w:r w:rsidRPr="00D10D0A">
        <w:rPr>
          <w:rFonts w:cs="Arial"/>
          <w:szCs w:val="22"/>
          <w:lang w:val="en-AU" w:eastAsia="en-AU"/>
        </w:rPr>
        <w:t>sulfate</w:t>
      </w:r>
      <w:proofErr w:type="spellEnd"/>
      <w:r w:rsidRPr="00D10D0A">
        <w:rPr>
          <w:rFonts w:cs="Arial"/>
          <w:szCs w:val="22"/>
          <w:lang w:val="en-AU" w:eastAsia="en-AU"/>
        </w:rPr>
        <w:t xml:space="preserve"> soil management plan</w:t>
      </w:r>
    </w:p>
    <w:p w14:paraId="0A84234C"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Soil and water management plan</w:t>
      </w:r>
    </w:p>
    <w:p w14:paraId="0A4AE085"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Contaminated soils management plan</w:t>
      </w:r>
    </w:p>
    <w:p w14:paraId="759413D9"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Flora and fauna management (cross reference to biodiversity management plan as appropriate)</w:t>
      </w:r>
    </w:p>
    <w:p w14:paraId="4CCA5B40"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Construction traffic management plan</w:t>
      </w:r>
    </w:p>
    <w:p w14:paraId="0A1B83FD"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Noise and vibration management plan</w:t>
      </w:r>
    </w:p>
    <w:p w14:paraId="5CA33D4D"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Environmental incident procedures including communications and reporting</w:t>
      </w:r>
    </w:p>
    <w:p w14:paraId="7D739C3E"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Heritage management plan</w:t>
      </w:r>
    </w:p>
    <w:p w14:paraId="573DFE98"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w:t>
      </w:r>
      <w:r w:rsidRPr="00D10D0A">
        <w:rPr>
          <w:rFonts w:cs="Arial"/>
          <w:szCs w:val="22"/>
          <w:lang w:val="en-AU" w:eastAsia="en-AU"/>
        </w:rPr>
        <w:tab/>
        <w:t>Emergency response plan</w:t>
      </w:r>
    </w:p>
    <w:p w14:paraId="005CE1AB"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064A0570" w14:textId="77777777" w:rsidR="00DE5D61"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 xml:space="preserve">All provisions of </w:t>
      </w:r>
      <w:r>
        <w:rPr>
          <w:rFonts w:cs="Arial"/>
          <w:szCs w:val="22"/>
          <w:lang w:val="en-AU" w:eastAsia="en-AU"/>
        </w:rPr>
        <w:t xml:space="preserve">both the </w:t>
      </w:r>
      <w:r w:rsidRPr="00D10D0A">
        <w:rPr>
          <w:rFonts w:cs="Arial"/>
          <w:szCs w:val="22"/>
          <w:lang w:val="en-AU" w:eastAsia="en-AU"/>
        </w:rPr>
        <w:t xml:space="preserve"> CEMP </w:t>
      </w:r>
      <w:r>
        <w:rPr>
          <w:rFonts w:cs="Arial"/>
          <w:szCs w:val="22"/>
          <w:lang w:val="en-AU" w:eastAsia="en-AU"/>
        </w:rPr>
        <w:t xml:space="preserve">and EMP are to </w:t>
      </w:r>
      <w:r w:rsidRPr="00D10D0A">
        <w:rPr>
          <w:rFonts w:cs="Arial"/>
          <w:szCs w:val="22"/>
          <w:lang w:val="en-AU" w:eastAsia="en-AU"/>
        </w:rPr>
        <w:t xml:space="preserve"> be implemented during the development activity on site.</w:t>
      </w:r>
    </w:p>
    <w:p w14:paraId="60BF4286" w14:textId="77777777" w:rsidR="00DE5D61" w:rsidRDefault="00DE5D61" w:rsidP="00DE5D61">
      <w:pPr>
        <w:widowControl w:val="0"/>
        <w:autoSpaceDE w:val="0"/>
        <w:autoSpaceDN w:val="0"/>
        <w:adjustRightInd w:val="0"/>
        <w:ind w:left="567"/>
        <w:rPr>
          <w:rFonts w:cs="Arial"/>
          <w:szCs w:val="22"/>
          <w:lang w:val="en-AU" w:eastAsia="en-AU"/>
        </w:rPr>
      </w:pPr>
    </w:p>
    <w:p w14:paraId="2467F6AB" w14:textId="77777777" w:rsidR="00DE5D61" w:rsidRPr="00D10D0A" w:rsidRDefault="00DE5D61" w:rsidP="00DE5D61">
      <w:pPr>
        <w:pStyle w:val="NumberConditionsStyle"/>
      </w:pPr>
      <w:r w:rsidRPr="00D10D0A">
        <w:rPr>
          <w:szCs w:val="22"/>
          <w:lang w:val="en-AU" w:eastAsia="en-AU"/>
        </w:rPr>
        <w:t>The detailed design of the proposed culverts and bridges is to be undertaken in consultation with National Parks &amp; Wildlife Service so to aid in the future-proofing of the structures and to avoid saltwater intrusion into Lot 1402 DP852640 and Lot 4222 DP1238665. Full details to be submitted prior to the issue of any Construction Certificate.</w:t>
      </w:r>
    </w:p>
    <w:p w14:paraId="436EC59A" w14:textId="77777777" w:rsidR="00DE5D61" w:rsidRPr="00D10D0A" w:rsidRDefault="00DE5D61" w:rsidP="00DE5D61">
      <w:pPr>
        <w:widowControl w:val="0"/>
        <w:tabs>
          <w:tab w:val="left" w:pos="753"/>
        </w:tabs>
        <w:autoSpaceDE w:val="0"/>
        <w:autoSpaceDN w:val="0"/>
        <w:adjustRightInd w:val="0"/>
        <w:ind w:left="567" w:hanging="567"/>
        <w:rPr>
          <w:rFonts w:cs="Arial"/>
          <w:szCs w:val="22"/>
          <w:lang w:val="en-AU" w:eastAsia="en-AU"/>
        </w:rPr>
      </w:pPr>
    </w:p>
    <w:p w14:paraId="0B9F89BA" w14:textId="77777777" w:rsidR="00DE5D61" w:rsidRPr="00D10D0A" w:rsidRDefault="00DE5D61" w:rsidP="00DE5D61">
      <w:pPr>
        <w:pStyle w:val="NumberConditionsStyle"/>
      </w:pPr>
      <w:r w:rsidRPr="00D10D0A">
        <w:rPr>
          <w:szCs w:val="22"/>
          <w:lang w:val="en-AU" w:eastAsia="en-AU"/>
        </w:rPr>
        <w:t xml:space="preserve">The full cycleway route, including bridges, culverts, </w:t>
      </w:r>
      <w:proofErr w:type="gramStart"/>
      <w:r w:rsidRPr="00D10D0A">
        <w:rPr>
          <w:szCs w:val="22"/>
          <w:lang w:val="en-AU" w:eastAsia="en-AU"/>
        </w:rPr>
        <w:t>fences</w:t>
      </w:r>
      <w:proofErr w:type="gramEnd"/>
      <w:r w:rsidRPr="00D10D0A">
        <w:rPr>
          <w:szCs w:val="22"/>
          <w:lang w:val="en-AU" w:eastAsia="en-AU"/>
        </w:rPr>
        <w:t xml:space="preserve"> and the like, is to be designed to </w:t>
      </w:r>
      <w:r>
        <w:rPr>
          <w:szCs w:val="22"/>
          <w:lang w:val="en-AU" w:eastAsia="en-AU"/>
        </w:rPr>
        <w:t>meet</w:t>
      </w:r>
      <w:r w:rsidRPr="00D10D0A">
        <w:rPr>
          <w:szCs w:val="22"/>
          <w:lang w:val="en-AU" w:eastAsia="en-AU"/>
        </w:rPr>
        <w:t xml:space="preserve"> access and management requirements including fire fighting vehicles (e.g., Category 9 used by National Parks &amp; Wildlife Service - NPWS).  The final design detail of the cycleway needs to be undertaken in consultation with the </w:t>
      </w:r>
      <w:proofErr w:type="gramStart"/>
      <w:r w:rsidRPr="00D10D0A">
        <w:rPr>
          <w:szCs w:val="22"/>
          <w:lang w:val="en-AU" w:eastAsia="en-AU"/>
        </w:rPr>
        <w:t>land owners</w:t>
      </w:r>
      <w:proofErr w:type="gramEnd"/>
      <w:r w:rsidRPr="00D10D0A">
        <w:rPr>
          <w:szCs w:val="22"/>
          <w:lang w:val="en-AU" w:eastAsia="en-AU"/>
        </w:rPr>
        <w:t xml:space="preserve"> associated with the route </w:t>
      </w:r>
      <w:r>
        <w:rPr>
          <w:szCs w:val="22"/>
          <w:lang w:val="en-AU" w:eastAsia="en-AU"/>
        </w:rPr>
        <w:t xml:space="preserve">so </w:t>
      </w:r>
      <w:r w:rsidRPr="00D10D0A">
        <w:rPr>
          <w:szCs w:val="22"/>
          <w:lang w:val="en-AU" w:eastAsia="en-AU"/>
        </w:rPr>
        <w:t>to ensure adequate access is maintained</w:t>
      </w:r>
      <w:r>
        <w:rPr>
          <w:szCs w:val="22"/>
          <w:lang w:val="en-AU" w:eastAsia="en-AU"/>
        </w:rPr>
        <w:t>.</w:t>
      </w:r>
      <w:r w:rsidRPr="00D10D0A">
        <w:rPr>
          <w:szCs w:val="22"/>
          <w:lang w:val="en-AU" w:eastAsia="en-AU"/>
        </w:rPr>
        <w:t xml:space="preserve">  Full details </w:t>
      </w:r>
      <w:r>
        <w:rPr>
          <w:szCs w:val="22"/>
          <w:lang w:val="en-AU" w:eastAsia="en-AU"/>
        </w:rPr>
        <w:t xml:space="preserve">must be submitted with the </w:t>
      </w:r>
      <w:r w:rsidRPr="00D10D0A">
        <w:rPr>
          <w:szCs w:val="22"/>
          <w:lang w:val="en-AU" w:eastAsia="en-AU"/>
        </w:rPr>
        <w:t xml:space="preserve"> Construction Certificate</w:t>
      </w:r>
      <w:r>
        <w:rPr>
          <w:szCs w:val="22"/>
          <w:lang w:val="en-AU" w:eastAsia="en-AU"/>
        </w:rPr>
        <w:t xml:space="preserve"> application</w:t>
      </w:r>
      <w:r w:rsidRPr="00D10D0A">
        <w:rPr>
          <w:szCs w:val="22"/>
          <w:lang w:val="en-AU" w:eastAsia="en-AU"/>
        </w:rPr>
        <w:t>.</w:t>
      </w:r>
    </w:p>
    <w:p w14:paraId="027363D0" w14:textId="77777777" w:rsidR="00DE5D61" w:rsidRPr="00D10D0A" w:rsidRDefault="00DE5D61" w:rsidP="00DE5D61">
      <w:pPr>
        <w:widowControl w:val="0"/>
        <w:tabs>
          <w:tab w:val="left" w:pos="753"/>
        </w:tabs>
        <w:autoSpaceDE w:val="0"/>
        <w:autoSpaceDN w:val="0"/>
        <w:adjustRightInd w:val="0"/>
        <w:ind w:left="567" w:hanging="567"/>
        <w:rPr>
          <w:rFonts w:cs="Arial"/>
          <w:szCs w:val="22"/>
          <w:lang w:val="en-AU" w:eastAsia="en-AU"/>
        </w:rPr>
      </w:pPr>
    </w:p>
    <w:p w14:paraId="1FC8E1BB" w14:textId="77777777" w:rsidR="00DE5D61" w:rsidRDefault="00DE5D61" w:rsidP="00DE5D61">
      <w:pPr>
        <w:widowControl w:val="0"/>
        <w:tabs>
          <w:tab w:val="left" w:pos="753"/>
        </w:tabs>
        <w:autoSpaceDE w:val="0"/>
        <w:autoSpaceDN w:val="0"/>
        <w:adjustRightInd w:val="0"/>
        <w:ind w:left="567" w:hanging="567"/>
        <w:rPr>
          <w:rFonts w:cs="Arial"/>
          <w:szCs w:val="22"/>
          <w:lang w:val="en-AU" w:eastAsia="en-AU"/>
        </w:rPr>
      </w:pPr>
      <w:r>
        <w:rPr>
          <w:rFonts w:cs="Arial"/>
          <w:szCs w:val="22"/>
          <w:lang w:val="en-AU" w:eastAsia="en-AU"/>
        </w:rPr>
        <w:tab/>
      </w:r>
      <w:r w:rsidRPr="00D10D0A">
        <w:rPr>
          <w:rFonts w:cs="Arial"/>
          <w:szCs w:val="22"/>
          <w:lang w:val="en-AU" w:eastAsia="en-AU"/>
        </w:rPr>
        <w:t>Note: NPWS vehicles require a minimum 3.0 metre clear</w:t>
      </w:r>
      <w:r>
        <w:rPr>
          <w:rFonts w:cs="Arial"/>
          <w:szCs w:val="22"/>
          <w:lang w:val="en-AU" w:eastAsia="en-AU"/>
        </w:rPr>
        <w:t>ance</w:t>
      </w:r>
      <w:r w:rsidRPr="00D10D0A">
        <w:rPr>
          <w:rFonts w:cs="Arial"/>
          <w:szCs w:val="22"/>
          <w:lang w:val="en-AU" w:eastAsia="en-AU"/>
        </w:rPr>
        <w:t xml:space="preserve"> of obstructions including fencing.</w:t>
      </w:r>
    </w:p>
    <w:p w14:paraId="78887B21" w14:textId="77777777" w:rsidR="00DE5D61" w:rsidRDefault="00DE5D61" w:rsidP="00DE5D61">
      <w:pPr>
        <w:widowControl w:val="0"/>
        <w:tabs>
          <w:tab w:val="left" w:pos="753"/>
        </w:tabs>
        <w:autoSpaceDE w:val="0"/>
        <w:autoSpaceDN w:val="0"/>
        <w:adjustRightInd w:val="0"/>
        <w:ind w:left="567" w:hanging="567"/>
        <w:rPr>
          <w:rFonts w:cs="Arial"/>
          <w:szCs w:val="22"/>
          <w:lang w:val="en-AU" w:eastAsia="en-AU"/>
        </w:rPr>
      </w:pPr>
    </w:p>
    <w:p w14:paraId="26E89AAC" w14:textId="77777777" w:rsidR="00DE5D61" w:rsidRPr="00D10D0A" w:rsidRDefault="00DE5D61" w:rsidP="00DE5D61">
      <w:pPr>
        <w:pStyle w:val="NumberConditionsStyle"/>
      </w:pPr>
      <w:r w:rsidRPr="00D10D0A">
        <w:rPr>
          <w:szCs w:val="22"/>
          <w:lang w:val="en-AU" w:eastAsia="en-AU"/>
        </w:rPr>
        <w:t xml:space="preserve">An Emergency </w:t>
      </w:r>
      <w:r>
        <w:rPr>
          <w:szCs w:val="22"/>
          <w:lang w:val="en-AU" w:eastAsia="en-AU"/>
        </w:rPr>
        <w:t xml:space="preserve">Management </w:t>
      </w:r>
      <w:r w:rsidRPr="00D10D0A">
        <w:rPr>
          <w:szCs w:val="22"/>
          <w:lang w:val="en-AU" w:eastAsia="en-AU"/>
        </w:rPr>
        <w:t xml:space="preserve">Plan must be prepared to address risks from bushfire and flooding (e.g. extreme/catastrophic fire danger rating or during flood warnings) </w:t>
      </w:r>
      <w:r>
        <w:rPr>
          <w:szCs w:val="22"/>
          <w:lang w:val="en-AU" w:eastAsia="en-AU"/>
        </w:rPr>
        <w:t xml:space="preserve">and submitted for approval by City of Newcastle's Assessment Section and written approval being obtained </w:t>
      </w:r>
      <w:r w:rsidRPr="00D10D0A">
        <w:rPr>
          <w:szCs w:val="22"/>
          <w:lang w:val="en-AU" w:eastAsia="en-AU"/>
        </w:rPr>
        <w:t xml:space="preserve">prior to the issue of any Construction </w:t>
      </w:r>
      <w:commentRangeStart w:id="47"/>
      <w:r w:rsidRPr="00D10D0A">
        <w:rPr>
          <w:szCs w:val="22"/>
          <w:lang w:val="en-AU" w:eastAsia="en-AU"/>
        </w:rPr>
        <w:t>Certificate</w:t>
      </w:r>
      <w:commentRangeEnd w:id="47"/>
      <w:r>
        <w:rPr>
          <w:rStyle w:val="CommentReference"/>
          <w:rFonts w:cs="Times New Roman"/>
        </w:rPr>
        <w:commentReference w:id="47"/>
      </w:r>
      <w:proofErr w:type="gramStart"/>
      <w:r w:rsidRPr="00D10D0A">
        <w:rPr>
          <w:szCs w:val="22"/>
          <w:lang w:val="en-AU" w:eastAsia="en-AU"/>
        </w:rPr>
        <w:t xml:space="preserve">.  </w:t>
      </w:r>
      <w:proofErr w:type="gramEnd"/>
      <w:r w:rsidRPr="00D10D0A">
        <w:rPr>
          <w:szCs w:val="22"/>
          <w:lang w:val="en-AU" w:eastAsia="en-AU"/>
        </w:rPr>
        <w:t xml:space="preserve"> </w:t>
      </w:r>
    </w:p>
    <w:p w14:paraId="448291B9"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01D4CDB" w14:textId="77777777" w:rsidR="00DE5D61"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Note: The content of the plan is to be developed in consultation with the Manager, National Parks &amp; Wildlife Service and must detail procedures to be followed in the event of an emergency or similar event.</w:t>
      </w:r>
    </w:p>
    <w:p w14:paraId="5F1A67EA" w14:textId="77777777" w:rsidR="00DE5D61" w:rsidRDefault="00DE5D61" w:rsidP="00DE5D61">
      <w:pPr>
        <w:widowControl w:val="0"/>
        <w:autoSpaceDE w:val="0"/>
        <w:autoSpaceDN w:val="0"/>
        <w:adjustRightInd w:val="0"/>
        <w:rPr>
          <w:rFonts w:cs="Arial"/>
          <w:szCs w:val="22"/>
          <w:lang w:val="en-AU" w:eastAsia="en-AU"/>
        </w:rPr>
      </w:pPr>
    </w:p>
    <w:p w14:paraId="13116D9A" w14:textId="77777777" w:rsidR="00DE5D61" w:rsidRPr="00D10D0A" w:rsidRDefault="00DE5D61" w:rsidP="00DE5D61">
      <w:pPr>
        <w:widowControl w:val="0"/>
        <w:autoSpaceDE w:val="0"/>
        <w:autoSpaceDN w:val="0"/>
        <w:adjustRightInd w:val="0"/>
        <w:rPr>
          <w:rFonts w:cs="Arial"/>
          <w:szCs w:val="22"/>
          <w:lang w:val="en-AU" w:eastAsia="en-AU"/>
        </w:rPr>
      </w:pPr>
      <w:r>
        <w:rPr>
          <w:rFonts w:cs="Arial"/>
          <w:szCs w:val="22"/>
          <w:lang w:val="en-AU" w:eastAsia="en-AU"/>
        </w:rPr>
        <w:t>BIODIVERSITY AND ENVIRONMENT</w:t>
      </w:r>
    </w:p>
    <w:p w14:paraId="1EA66E83"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1EA4897" w14:textId="77777777" w:rsidR="00DE5D61" w:rsidRDefault="00DE5D61" w:rsidP="00DE5D61">
      <w:pPr>
        <w:pStyle w:val="NumberConditionsStyle"/>
      </w:pPr>
      <w:r w:rsidRPr="00D10D0A">
        <w:rPr>
          <w:szCs w:val="22"/>
          <w:lang w:val="en-AU" w:eastAsia="en-AU"/>
        </w:rPr>
        <w:lastRenderedPageBreak/>
        <w:t xml:space="preserve">Prior to the issue of a Construction Certificate, the </w:t>
      </w:r>
      <w:r>
        <w:rPr>
          <w:szCs w:val="22"/>
          <w:lang w:val="en-AU" w:eastAsia="en-AU"/>
        </w:rPr>
        <w:t xml:space="preserve">Applicant must prepare and submit </w:t>
      </w:r>
      <w:r w:rsidRPr="00D10D0A">
        <w:rPr>
          <w:szCs w:val="22"/>
          <w:lang w:val="en-AU" w:eastAsia="en-AU"/>
        </w:rPr>
        <w:t xml:space="preserve"> to the PCA and Council a Biodiversity Management Plan (BMP). The BMP must specify environmental safeguards to be implemented to avoid or minimise biodiversity impacts from the proposed development and is to include, but need not be limited to, all measures described in Sections 7.3.1 and 7.3.3 of the Biodiversity Development Assessment Report prepared by GHD Pty Ltd dated 15 June 2020 (those measure</w:t>
      </w:r>
      <w:r>
        <w:rPr>
          <w:szCs w:val="22"/>
          <w:lang w:val="en-AU" w:eastAsia="en-AU"/>
        </w:rPr>
        <w:t>s</w:t>
      </w:r>
      <w:r w:rsidRPr="00D10D0A">
        <w:rPr>
          <w:szCs w:val="22"/>
          <w:lang w:val="en-AU" w:eastAsia="en-AU"/>
        </w:rPr>
        <w:t xml:space="preserve"> described in the report for inclusion in a Construction Management Plan / CEMP)</w:t>
      </w:r>
      <w:proofErr w:type="gramStart"/>
      <w:r w:rsidRPr="00D10D0A">
        <w:rPr>
          <w:szCs w:val="22"/>
          <w:lang w:val="en-AU" w:eastAsia="en-AU"/>
        </w:rPr>
        <w:t xml:space="preserve">.  </w:t>
      </w:r>
      <w:proofErr w:type="gramEnd"/>
      <w:r w:rsidRPr="00D10D0A">
        <w:rPr>
          <w:szCs w:val="22"/>
          <w:lang w:val="en-AU" w:eastAsia="en-AU"/>
        </w:rPr>
        <w:t>All provisions of this BMP are to be implemented.</w:t>
      </w:r>
    </w:p>
    <w:p w14:paraId="43EFC11E" w14:textId="77777777" w:rsidR="00DE5D61" w:rsidRPr="007E2F76" w:rsidRDefault="00DE5D61" w:rsidP="00DE5D61">
      <w:pPr>
        <w:widowControl w:val="0"/>
        <w:autoSpaceDE w:val="0"/>
        <w:autoSpaceDN w:val="0"/>
        <w:adjustRightInd w:val="0"/>
        <w:ind w:left="567" w:hanging="567"/>
        <w:rPr>
          <w:rFonts w:cs="Arial"/>
          <w:szCs w:val="22"/>
          <w:lang w:val="en-AU" w:eastAsia="en-AU"/>
        </w:rPr>
      </w:pPr>
    </w:p>
    <w:p w14:paraId="5FD063E7" w14:textId="77777777" w:rsidR="00DE5D61" w:rsidRDefault="00DE5D61" w:rsidP="00DE5D61">
      <w:pPr>
        <w:pStyle w:val="NumberConditionsStyle"/>
        <w:rPr>
          <w:rFonts w:eastAsia="Calibri"/>
        </w:rPr>
      </w:pPr>
      <w:r w:rsidRPr="007E2F76">
        <w:rPr>
          <w:rFonts w:eastAsia="Calibri"/>
        </w:rPr>
        <w:t>Prior to</w:t>
      </w:r>
      <w:r>
        <w:rPr>
          <w:rFonts w:eastAsia="Calibri"/>
        </w:rPr>
        <w:t xml:space="preserve"> the</w:t>
      </w:r>
      <w:r w:rsidRPr="007E2F76">
        <w:rPr>
          <w:rFonts w:eastAsia="Calibri"/>
        </w:rPr>
        <w:t xml:space="preserve"> issue of </w:t>
      </w:r>
      <w:r>
        <w:rPr>
          <w:rFonts w:eastAsia="Calibri"/>
        </w:rPr>
        <w:t xml:space="preserve">a </w:t>
      </w:r>
      <w:r w:rsidRPr="007E2F76">
        <w:rPr>
          <w:rFonts w:eastAsia="Calibri"/>
        </w:rPr>
        <w:t>Construction Certificate, the class and number of ecosystem credits in the following table must be retired to offset the residual biodiversity impacts of the development or by payment to the Biodiversity Conservation Fund of an amount equivalent to the class and number of ecosystem credits, as calculated by the BAM Credit Calculator.</w:t>
      </w:r>
    </w:p>
    <w:p w14:paraId="5895841C" w14:textId="77777777" w:rsidR="00DE5D61" w:rsidRPr="007E2F76" w:rsidRDefault="00DE5D61" w:rsidP="00DE5D61">
      <w:pPr>
        <w:rPr>
          <w:rFonts w:eastAsia="Calibri"/>
        </w:rPr>
      </w:pPr>
    </w:p>
    <w:tbl>
      <w:tblPr>
        <w:tblStyle w:val="TableGrid2"/>
        <w:tblW w:w="8222" w:type="dxa"/>
        <w:tblInd w:w="562" w:type="dxa"/>
        <w:tblLayout w:type="fixed"/>
        <w:tblLook w:val="04A0" w:firstRow="1" w:lastRow="0" w:firstColumn="1" w:lastColumn="0" w:noHBand="0" w:noVBand="1"/>
      </w:tblPr>
      <w:tblGrid>
        <w:gridCol w:w="1131"/>
        <w:gridCol w:w="1004"/>
        <w:gridCol w:w="5049"/>
        <w:gridCol w:w="1038"/>
      </w:tblGrid>
      <w:tr w:rsidR="00DE5D61" w:rsidRPr="007E2F76" w14:paraId="1D4B46BA" w14:textId="77777777" w:rsidTr="0003248C">
        <w:tc>
          <w:tcPr>
            <w:tcW w:w="1131" w:type="dxa"/>
          </w:tcPr>
          <w:p w14:paraId="7AFA154A" w14:textId="77777777" w:rsidR="00DE5D61" w:rsidRPr="007E2F76" w:rsidRDefault="00DE5D61" w:rsidP="0003248C">
            <w:pPr>
              <w:autoSpaceDE w:val="0"/>
              <w:autoSpaceDN w:val="0"/>
              <w:adjustRightInd w:val="0"/>
              <w:spacing w:before="80" w:after="80"/>
              <w:ind w:left="567" w:hanging="567"/>
              <w:rPr>
                <w:rFonts w:eastAsia="Calibri" w:cs="Arial"/>
                <w:b/>
                <w:bCs/>
                <w:szCs w:val="22"/>
              </w:rPr>
            </w:pPr>
            <w:r w:rsidRPr="007E2F76">
              <w:rPr>
                <w:rFonts w:eastAsia="Calibri" w:cs="Arial"/>
                <w:b/>
                <w:bCs/>
                <w:szCs w:val="22"/>
              </w:rPr>
              <w:t>ZONE ID</w:t>
            </w:r>
          </w:p>
        </w:tc>
        <w:tc>
          <w:tcPr>
            <w:tcW w:w="1004" w:type="dxa"/>
          </w:tcPr>
          <w:p w14:paraId="670FA008" w14:textId="77777777" w:rsidR="00DE5D61" w:rsidRPr="007E2F76" w:rsidRDefault="00DE5D61" w:rsidP="0003248C">
            <w:pPr>
              <w:autoSpaceDE w:val="0"/>
              <w:autoSpaceDN w:val="0"/>
              <w:adjustRightInd w:val="0"/>
              <w:spacing w:before="80" w:after="80"/>
              <w:ind w:left="567" w:hanging="567"/>
              <w:rPr>
                <w:rFonts w:eastAsia="Calibri" w:cs="Arial"/>
                <w:b/>
                <w:bCs/>
                <w:szCs w:val="22"/>
              </w:rPr>
            </w:pPr>
            <w:r w:rsidRPr="007E2F76">
              <w:rPr>
                <w:rFonts w:eastAsia="Calibri" w:cs="Arial"/>
                <w:b/>
                <w:bCs/>
                <w:szCs w:val="22"/>
              </w:rPr>
              <w:t>PCT ID</w:t>
            </w:r>
          </w:p>
        </w:tc>
        <w:tc>
          <w:tcPr>
            <w:tcW w:w="5049" w:type="dxa"/>
          </w:tcPr>
          <w:p w14:paraId="5D7B3F53" w14:textId="77777777" w:rsidR="00DE5D61" w:rsidRPr="007E2F76" w:rsidRDefault="00DE5D61" w:rsidP="0003248C">
            <w:pPr>
              <w:autoSpaceDE w:val="0"/>
              <w:autoSpaceDN w:val="0"/>
              <w:adjustRightInd w:val="0"/>
              <w:spacing w:before="80" w:after="80"/>
              <w:ind w:left="567" w:hanging="567"/>
              <w:rPr>
                <w:rFonts w:eastAsia="Calibri" w:cs="Arial"/>
                <w:b/>
                <w:bCs/>
                <w:szCs w:val="22"/>
              </w:rPr>
            </w:pPr>
            <w:r w:rsidRPr="007E2F76">
              <w:rPr>
                <w:rFonts w:eastAsia="Calibri" w:cs="Arial"/>
                <w:b/>
                <w:bCs/>
                <w:szCs w:val="22"/>
              </w:rPr>
              <w:t>PCT NAME</w:t>
            </w:r>
          </w:p>
        </w:tc>
        <w:tc>
          <w:tcPr>
            <w:tcW w:w="1038" w:type="dxa"/>
          </w:tcPr>
          <w:p w14:paraId="5C394CFC" w14:textId="77777777" w:rsidR="00DE5D61" w:rsidRPr="007E2F76" w:rsidRDefault="00DE5D61" w:rsidP="0003248C">
            <w:pPr>
              <w:autoSpaceDE w:val="0"/>
              <w:autoSpaceDN w:val="0"/>
              <w:adjustRightInd w:val="0"/>
              <w:spacing w:before="80" w:after="80"/>
              <w:rPr>
                <w:rFonts w:eastAsia="Calibri" w:cs="Arial"/>
                <w:b/>
                <w:bCs/>
                <w:szCs w:val="22"/>
              </w:rPr>
            </w:pPr>
            <w:r w:rsidRPr="007E2F76">
              <w:rPr>
                <w:rFonts w:eastAsia="Calibri" w:cs="Arial"/>
                <w:b/>
                <w:bCs/>
                <w:szCs w:val="22"/>
              </w:rPr>
              <w:t>ECOSYSTEM CREDITS REQUIRED</w:t>
            </w:r>
          </w:p>
        </w:tc>
      </w:tr>
      <w:tr w:rsidR="00DE5D61" w:rsidRPr="007E2F76" w14:paraId="23CFB8E5" w14:textId="77777777" w:rsidTr="0003248C">
        <w:tc>
          <w:tcPr>
            <w:tcW w:w="1131" w:type="dxa"/>
          </w:tcPr>
          <w:p w14:paraId="6BE5059D"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w:t>
            </w:r>
          </w:p>
        </w:tc>
        <w:tc>
          <w:tcPr>
            <w:tcW w:w="1004" w:type="dxa"/>
          </w:tcPr>
          <w:p w14:paraId="4C155324"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1528</w:t>
            </w:r>
          </w:p>
        </w:tc>
        <w:tc>
          <w:tcPr>
            <w:tcW w:w="5049" w:type="dxa"/>
          </w:tcPr>
          <w:p w14:paraId="692376B3" w14:textId="77777777" w:rsidR="00DE5D61" w:rsidRPr="007E2F76" w:rsidRDefault="00DE5D61" w:rsidP="0003248C">
            <w:pPr>
              <w:autoSpaceDE w:val="0"/>
              <w:autoSpaceDN w:val="0"/>
              <w:adjustRightInd w:val="0"/>
              <w:spacing w:before="80" w:after="80"/>
              <w:ind w:left="24"/>
              <w:rPr>
                <w:rFonts w:eastAsia="Calibri" w:cs="Arial"/>
                <w:szCs w:val="22"/>
              </w:rPr>
            </w:pPr>
            <w:proofErr w:type="spellStart"/>
            <w:r w:rsidRPr="007E2F76">
              <w:rPr>
                <w:rFonts w:eastAsia="Calibri" w:cs="Arial"/>
                <w:szCs w:val="22"/>
              </w:rPr>
              <w:t>Jackwood</w:t>
            </w:r>
            <w:proofErr w:type="spellEnd"/>
            <w:r w:rsidRPr="007E2F76">
              <w:rPr>
                <w:rFonts w:eastAsia="Calibri" w:cs="Arial"/>
                <w:szCs w:val="22"/>
              </w:rPr>
              <w:t xml:space="preserve"> – Lilly </w:t>
            </w:r>
            <w:proofErr w:type="spellStart"/>
            <w:r w:rsidRPr="007E2F76">
              <w:rPr>
                <w:rFonts w:eastAsia="Calibri" w:cs="Arial"/>
                <w:szCs w:val="22"/>
              </w:rPr>
              <w:t>Pilly</w:t>
            </w:r>
            <w:proofErr w:type="spellEnd"/>
            <w:r w:rsidRPr="007E2F76">
              <w:rPr>
                <w:rFonts w:eastAsia="Calibri" w:cs="Arial"/>
                <w:szCs w:val="22"/>
              </w:rPr>
              <w:t xml:space="preserve"> – Sassafras riparian warm temperate rainforest of the Central Coast</w:t>
            </w:r>
          </w:p>
        </w:tc>
        <w:tc>
          <w:tcPr>
            <w:tcW w:w="1038" w:type="dxa"/>
          </w:tcPr>
          <w:p w14:paraId="108D9D14"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6</w:t>
            </w:r>
          </w:p>
        </w:tc>
      </w:tr>
      <w:tr w:rsidR="00DE5D61" w:rsidRPr="007E2F76" w14:paraId="1AC8C780" w14:textId="77777777" w:rsidTr="0003248C">
        <w:tc>
          <w:tcPr>
            <w:tcW w:w="1131" w:type="dxa"/>
          </w:tcPr>
          <w:p w14:paraId="72F4FE9B"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2</w:t>
            </w:r>
          </w:p>
        </w:tc>
        <w:tc>
          <w:tcPr>
            <w:tcW w:w="1004" w:type="dxa"/>
          </w:tcPr>
          <w:p w14:paraId="3BD88335"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1568</w:t>
            </w:r>
          </w:p>
        </w:tc>
        <w:tc>
          <w:tcPr>
            <w:tcW w:w="5049" w:type="dxa"/>
          </w:tcPr>
          <w:p w14:paraId="7C2E6EAD" w14:textId="77777777" w:rsidR="00DE5D61" w:rsidRPr="007E2F76" w:rsidRDefault="00DE5D61" w:rsidP="0003248C">
            <w:pPr>
              <w:autoSpaceDE w:val="0"/>
              <w:autoSpaceDN w:val="0"/>
              <w:adjustRightInd w:val="0"/>
              <w:spacing w:before="80" w:after="80"/>
              <w:ind w:left="24"/>
              <w:rPr>
                <w:rFonts w:eastAsia="Calibri" w:cs="Arial"/>
                <w:szCs w:val="22"/>
              </w:rPr>
            </w:pPr>
            <w:r w:rsidRPr="007E2F76">
              <w:rPr>
                <w:rFonts w:eastAsia="Calibri" w:cs="Arial"/>
                <w:szCs w:val="22"/>
              </w:rPr>
              <w:t>Blackbutt – Turpentine – Sydney Blue Gum mesic tall open forest on the ranges of the Central Coast</w:t>
            </w:r>
          </w:p>
        </w:tc>
        <w:tc>
          <w:tcPr>
            <w:tcW w:w="1038" w:type="dxa"/>
          </w:tcPr>
          <w:p w14:paraId="1C58EEAB"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4</w:t>
            </w:r>
          </w:p>
        </w:tc>
      </w:tr>
      <w:tr w:rsidR="00DE5D61" w:rsidRPr="007E2F76" w14:paraId="1119A246" w14:textId="77777777" w:rsidTr="0003248C">
        <w:tc>
          <w:tcPr>
            <w:tcW w:w="1131" w:type="dxa"/>
          </w:tcPr>
          <w:p w14:paraId="239A47E1"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3</w:t>
            </w:r>
          </w:p>
        </w:tc>
        <w:tc>
          <w:tcPr>
            <w:tcW w:w="1004" w:type="dxa"/>
          </w:tcPr>
          <w:p w14:paraId="70C43610"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1598</w:t>
            </w:r>
          </w:p>
        </w:tc>
        <w:tc>
          <w:tcPr>
            <w:tcW w:w="5049" w:type="dxa"/>
          </w:tcPr>
          <w:p w14:paraId="325AEDEA" w14:textId="77777777" w:rsidR="00DE5D61" w:rsidRPr="007E2F76" w:rsidRDefault="00DE5D61" w:rsidP="0003248C">
            <w:pPr>
              <w:autoSpaceDE w:val="0"/>
              <w:autoSpaceDN w:val="0"/>
              <w:adjustRightInd w:val="0"/>
              <w:ind w:left="24"/>
              <w:rPr>
                <w:rFonts w:eastAsia="Calibri" w:cs="Arial"/>
                <w:szCs w:val="22"/>
              </w:rPr>
            </w:pPr>
            <w:r w:rsidRPr="007E2F76">
              <w:rPr>
                <w:rFonts w:eastAsia="Calibri" w:cs="Arial"/>
                <w:szCs w:val="22"/>
              </w:rPr>
              <w:t>Forest Red Gum grassy open forest on floodplains of the lower Hunter</w:t>
            </w:r>
          </w:p>
        </w:tc>
        <w:tc>
          <w:tcPr>
            <w:tcW w:w="1038" w:type="dxa"/>
          </w:tcPr>
          <w:p w14:paraId="6565E546"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22</w:t>
            </w:r>
          </w:p>
        </w:tc>
      </w:tr>
      <w:tr w:rsidR="00DE5D61" w:rsidRPr="007E2F76" w14:paraId="3894796B" w14:textId="77777777" w:rsidTr="0003248C">
        <w:tc>
          <w:tcPr>
            <w:tcW w:w="1131" w:type="dxa"/>
          </w:tcPr>
          <w:p w14:paraId="1F7303DD"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4</w:t>
            </w:r>
          </w:p>
        </w:tc>
        <w:tc>
          <w:tcPr>
            <w:tcW w:w="1004" w:type="dxa"/>
          </w:tcPr>
          <w:p w14:paraId="1A68041D"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1718</w:t>
            </w:r>
          </w:p>
        </w:tc>
        <w:tc>
          <w:tcPr>
            <w:tcW w:w="5049" w:type="dxa"/>
          </w:tcPr>
          <w:p w14:paraId="2372834F" w14:textId="77777777" w:rsidR="00DE5D61" w:rsidRPr="007E2F76" w:rsidRDefault="00DE5D61" w:rsidP="0003248C">
            <w:pPr>
              <w:autoSpaceDE w:val="0"/>
              <w:autoSpaceDN w:val="0"/>
              <w:adjustRightInd w:val="0"/>
              <w:ind w:left="24"/>
              <w:rPr>
                <w:rFonts w:eastAsia="Calibri" w:cs="Arial"/>
                <w:szCs w:val="22"/>
              </w:rPr>
            </w:pPr>
            <w:r w:rsidRPr="007E2F76">
              <w:rPr>
                <w:rFonts w:eastAsia="Calibri" w:cs="Arial"/>
                <w:szCs w:val="22"/>
              </w:rPr>
              <w:t>Swamp Mahogany - Flax-leaved Paperbark swamp forest on coastal lowlands of the Central Coast</w:t>
            </w:r>
          </w:p>
        </w:tc>
        <w:tc>
          <w:tcPr>
            <w:tcW w:w="1038" w:type="dxa"/>
          </w:tcPr>
          <w:p w14:paraId="7B243F11"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8</w:t>
            </w:r>
          </w:p>
        </w:tc>
      </w:tr>
      <w:tr w:rsidR="00DE5D61" w:rsidRPr="007E2F76" w14:paraId="01A82AA4" w14:textId="77777777" w:rsidTr="0003248C">
        <w:tc>
          <w:tcPr>
            <w:tcW w:w="1131" w:type="dxa"/>
          </w:tcPr>
          <w:p w14:paraId="3302DCA8"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5</w:t>
            </w:r>
          </w:p>
        </w:tc>
        <w:tc>
          <w:tcPr>
            <w:tcW w:w="1004" w:type="dxa"/>
          </w:tcPr>
          <w:p w14:paraId="0FD7EA42"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1727</w:t>
            </w:r>
          </w:p>
        </w:tc>
        <w:tc>
          <w:tcPr>
            <w:tcW w:w="5049" w:type="dxa"/>
          </w:tcPr>
          <w:p w14:paraId="6942958E" w14:textId="77777777" w:rsidR="00DE5D61" w:rsidRPr="007E2F76" w:rsidRDefault="00DE5D61" w:rsidP="0003248C">
            <w:pPr>
              <w:autoSpaceDE w:val="0"/>
              <w:autoSpaceDN w:val="0"/>
              <w:adjustRightInd w:val="0"/>
              <w:ind w:left="24"/>
              <w:rPr>
                <w:rFonts w:eastAsia="Calibri" w:cs="Arial"/>
                <w:szCs w:val="22"/>
              </w:rPr>
            </w:pPr>
            <w:r w:rsidRPr="007E2F76">
              <w:rPr>
                <w:rFonts w:eastAsia="Calibri" w:cs="Arial"/>
                <w:szCs w:val="22"/>
              </w:rPr>
              <w:t xml:space="preserve">Swamp Oak - Sea Rush - </w:t>
            </w:r>
            <w:proofErr w:type="spellStart"/>
            <w:r w:rsidRPr="007E2F76">
              <w:rPr>
                <w:rFonts w:eastAsia="Calibri" w:cs="Arial"/>
                <w:szCs w:val="22"/>
              </w:rPr>
              <w:t>Baumea</w:t>
            </w:r>
            <w:proofErr w:type="spellEnd"/>
            <w:r w:rsidRPr="007E2F76">
              <w:rPr>
                <w:rFonts w:eastAsia="Calibri" w:cs="Arial"/>
                <w:szCs w:val="22"/>
              </w:rPr>
              <w:t xml:space="preserve"> </w:t>
            </w:r>
            <w:proofErr w:type="spellStart"/>
            <w:r w:rsidRPr="007E2F76">
              <w:rPr>
                <w:rFonts w:eastAsia="Calibri" w:cs="Arial"/>
                <w:szCs w:val="22"/>
              </w:rPr>
              <w:t>juncea</w:t>
            </w:r>
            <w:proofErr w:type="spellEnd"/>
            <w:r w:rsidRPr="007E2F76">
              <w:rPr>
                <w:rFonts w:eastAsia="Calibri" w:cs="Arial"/>
                <w:szCs w:val="22"/>
              </w:rPr>
              <w:t xml:space="preserve"> swamp forest on coastal lowlands of the Central Coast and Lower North Coast</w:t>
            </w:r>
          </w:p>
        </w:tc>
        <w:tc>
          <w:tcPr>
            <w:tcW w:w="1038" w:type="dxa"/>
          </w:tcPr>
          <w:p w14:paraId="3A704F8A"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9</w:t>
            </w:r>
          </w:p>
        </w:tc>
      </w:tr>
      <w:tr w:rsidR="00DE5D61" w:rsidRPr="007E2F76" w14:paraId="37C97E34" w14:textId="77777777" w:rsidTr="0003248C">
        <w:tc>
          <w:tcPr>
            <w:tcW w:w="1131" w:type="dxa"/>
          </w:tcPr>
          <w:p w14:paraId="2B789053"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6</w:t>
            </w:r>
          </w:p>
        </w:tc>
        <w:tc>
          <w:tcPr>
            <w:tcW w:w="1004" w:type="dxa"/>
          </w:tcPr>
          <w:p w14:paraId="4B458337"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1747</w:t>
            </w:r>
          </w:p>
        </w:tc>
        <w:tc>
          <w:tcPr>
            <w:tcW w:w="5049" w:type="dxa"/>
          </w:tcPr>
          <w:p w14:paraId="44C7A9C3" w14:textId="77777777" w:rsidR="00DE5D61" w:rsidRPr="007E2F76" w:rsidRDefault="00DE5D61" w:rsidP="0003248C">
            <w:pPr>
              <w:autoSpaceDE w:val="0"/>
              <w:autoSpaceDN w:val="0"/>
              <w:adjustRightInd w:val="0"/>
              <w:spacing w:before="80" w:after="80"/>
              <w:ind w:left="24"/>
              <w:rPr>
                <w:rFonts w:eastAsia="Calibri" w:cs="Arial"/>
                <w:szCs w:val="22"/>
              </w:rPr>
            </w:pPr>
            <w:r w:rsidRPr="007E2F76">
              <w:rPr>
                <w:rFonts w:eastAsia="Calibri" w:cs="Arial"/>
                <w:szCs w:val="22"/>
              </w:rPr>
              <w:t>Grey Mangrove low closed forest</w:t>
            </w:r>
          </w:p>
        </w:tc>
        <w:tc>
          <w:tcPr>
            <w:tcW w:w="1038" w:type="dxa"/>
          </w:tcPr>
          <w:p w14:paraId="3AC878A7"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9</w:t>
            </w:r>
          </w:p>
        </w:tc>
      </w:tr>
      <w:tr w:rsidR="00DE5D61" w:rsidRPr="007E2F76" w14:paraId="6017DA3E" w14:textId="77777777" w:rsidTr="0003248C">
        <w:tc>
          <w:tcPr>
            <w:tcW w:w="1131" w:type="dxa"/>
          </w:tcPr>
          <w:p w14:paraId="47FB5B12"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7</w:t>
            </w:r>
          </w:p>
        </w:tc>
        <w:tc>
          <w:tcPr>
            <w:tcW w:w="1004" w:type="dxa"/>
          </w:tcPr>
          <w:p w14:paraId="10E194A3"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1737</w:t>
            </w:r>
          </w:p>
        </w:tc>
        <w:tc>
          <w:tcPr>
            <w:tcW w:w="5049" w:type="dxa"/>
          </w:tcPr>
          <w:p w14:paraId="390FF58D" w14:textId="77777777" w:rsidR="00DE5D61" w:rsidRPr="007E2F76" w:rsidRDefault="00DE5D61" w:rsidP="0003248C">
            <w:pPr>
              <w:autoSpaceDE w:val="0"/>
              <w:autoSpaceDN w:val="0"/>
              <w:adjustRightInd w:val="0"/>
              <w:spacing w:before="80" w:after="80"/>
              <w:ind w:left="24"/>
              <w:rPr>
                <w:rFonts w:eastAsia="Calibri" w:cs="Arial"/>
                <w:szCs w:val="22"/>
              </w:rPr>
            </w:pPr>
            <w:r w:rsidRPr="007E2F76">
              <w:rPr>
                <w:rFonts w:eastAsia="Calibri" w:cs="Arial"/>
                <w:szCs w:val="22"/>
              </w:rPr>
              <w:t xml:space="preserve">Typha </w:t>
            </w:r>
            <w:proofErr w:type="spellStart"/>
            <w:r w:rsidRPr="007E2F76">
              <w:rPr>
                <w:rFonts w:eastAsia="Calibri" w:cs="Arial"/>
                <w:szCs w:val="22"/>
              </w:rPr>
              <w:t>Rushland</w:t>
            </w:r>
            <w:proofErr w:type="spellEnd"/>
          </w:p>
        </w:tc>
        <w:tc>
          <w:tcPr>
            <w:tcW w:w="1038" w:type="dxa"/>
          </w:tcPr>
          <w:p w14:paraId="344BEEE0" w14:textId="77777777" w:rsidR="00DE5D61" w:rsidRPr="007E2F76" w:rsidRDefault="00DE5D61" w:rsidP="0003248C">
            <w:pPr>
              <w:autoSpaceDE w:val="0"/>
              <w:autoSpaceDN w:val="0"/>
              <w:adjustRightInd w:val="0"/>
              <w:spacing w:before="80" w:after="80"/>
              <w:ind w:left="567" w:hanging="567"/>
              <w:rPr>
                <w:rFonts w:eastAsia="Calibri" w:cs="Arial"/>
                <w:szCs w:val="22"/>
              </w:rPr>
            </w:pPr>
            <w:r w:rsidRPr="007E2F76">
              <w:rPr>
                <w:rFonts w:eastAsia="Calibri" w:cs="Arial"/>
                <w:szCs w:val="22"/>
              </w:rPr>
              <w:t>34</w:t>
            </w:r>
          </w:p>
        </w:tc>
      </w:tr>
    </w:tbl>
    <w:p w14:paraId="0E1C78AF" w14:textId="77777777" w:rsidR="00DE5D61" w:rsidRPr="007E2F76" w:rsidRDefault="00DE5D61" w:rsidP="00DE5D61">
      <w:pPr>
        <w:autoSpaceDE w:val="0"/>
        <w:autoSpaceDN w:val="0"/>
        <w:adjustRightInd w:val="0"/>
        <w:spacing w:before="80" w:after="80"/>
        <w:ind w:left="567"/>
        <w:rPr>
          <w:rFonts w:eastAsia="Calibri" w:cs="Arial"/>
        </w:rPr>
      </w:pPr>
      <w:r w:rsidRPr="007E2F76">
        <w:rPr>
          <w:rFonts w:eastAsia="Calibri" w:cs="Arial"/>
        </w:rPr>
        <w:t xml:space="preserve">Evidence of the retirement of credits or payment to the Biodiversity Conservation Fund in satisfaction of above condition must be provided to the </w:t>
      </w:r>
      <w:bookmarkStart w:id="48" w:name="_Hlk513201089"/>
      <w:r w:rsidRPr="007E2F76">
        <w:rPr>
          <w:rFonts w:eastAsia="Calibri" w:cs="Arial"/>
        </w:rPr>
        <w:t>Principal Certifying Authority and Council prior to issue of construction certification.</w:t>
      </w:r>
      <w:bookmarkEnd w:id="48"/>
    </w:p>
    <w:p w14:paraId="754E8439" w14:textId="77777777" w:rsidR="00DE5D61" w:rsidRPr="008515BD" w:rsidRDefault="00DE5D61" w:rsidP="00DE5D61">
      <w:pPr>
        <w:widowControl w:val="0"/>
        <w:autoSpaceDE w:val="0"/>
        <w:autoSpaceDN w:val="0"/>
        <w:adjustRightInd w:val="0"/>
        <w:rPr>
          <w:rFonts w:cs="Arial"/>
          <w:szCs w:val="22"/>
          <w:lang w:val="en-AU" w:eastAsia="en-AU"/>
        </w:rPr>
      </w:pPr>
    </w:p>
    <w:p w14:paraId="603376D1" w14:textId="77777777" w:rsidR="00DE5D61" w:rsidRPr="008515BD" w:rsidRDefault="00DE5D61" w:rsidP="00DE5D61">
      <w:pPr>
        <w:pStyle w:val="NumberConditionsStyle"/>
        <w:rPr>
          <w:rFonts w:eastAsia="Calibri"/>
        </w:rPr>
      </w:pPr>
      <w:r w:rsidRPr="008515BD">
        <w:rPr>
          <w:rFonts w:eastAsia="Calibri"/>
          <w:szCs w:val="22"/>
        </w:rPr>
        <w:t xml:space="preserve">Prior to </w:t>
      </w:r>
      <w:r>
        <w:rPr>
          <w:rFonts w:eastAsia="Calibri"/>
          <w:szCs w:val="22"/>
        </w:rPr>
        <w:t xml:space="preserve">the </w:t>
      </w:r>
      <w:r w:rsidRPr="008515BD">
        <w:rPr>
          <w:rFonts w:eastAsia="Calibri"/>
          <w:szCs w:val="22"/>
        </w:rPr>
        <w:t xml:space="preserve">issue of </w:t>
      </w:r>
      <w:r>
        <w:rPr>
          <w:rFonts w:eastAsia="Calibri"/>
          <w:szCs w:val="22"/>
        </w:rPr>
        <w:t xml:space="preserve">a </w:t>
      </w:r>
      <w:r w:rsidRPr="008515BD">
        <w:rPr>
          <w:rFonts w:eastAsia="Calibri"/>
          <w:szCs w:val="22"/>
        </w:rPr>
        <w:t>Construction Certificate</w:t>
      </w:r>
      <w:r>
        <w:rPr>
          <w:rFonts w:eastAsia="Calibri"/>
          <w:szCs w:val="22"/>
        </w:rPr>
        <w:t>,</w:t>
      </w:r>
      <w:r w:rsidRPr="008515BD">
        <w:rPr>
          <w:rFonts w:eastAsia="Calibri"/>
          <w:szCs w:val="22"/>
        </w:rPr>
        <w:t xml:space="preserve"> the class and number of species credits in the following table must be retired to offset the residual biodiversity impacts of the development or by payment to the Biodiversity Conservation Fund of an amount equivalent to the class and number of species credits, as calculated by the BAM Credit Calculator.</w:t>
      </w:r>
    </w:p>
    <w:p w14:paraId="3162105C" w14:textId="77777777" w:rsidR="00DE5D61" w:rsidRPr="008515BD" w:rsidRDefault="00DE5D61" w:rsidP="00DE5D61">
      <w:pPr>
        <w:pStyle w:val="NormalWeb"/>
        <w:spacing w:before="0" w:beforeAutospacing="0" w:after="0" w:afterAutospacing="0"/>
        <w:ind w:left="567" w:hanging="567"/>
        <w:jc w:val="both"/>
        <w:rPr>
          <w:rFonts w:ascii="Arial" w:eastAsia="Calibri" w:hAnsi="Arial" w:cs="Arial"/>
          <w:sz w:val="22"/>
          <w:szCs w:val="22"/>
          <w:lang w:eastAsia="en-US"/>
        </w:rPr>
      </w:pPr>
    </w:p>
    <w:tbl>
      <w:tblPr>
        <w:tblStyle w:val="TableGrid2"/>
        <w:tblW w:w="8222" w:type="dxa"/>
        <w:tblInd w:w="562" w:type="dxa"/>
        <w:tblLook w:val="04A0" w:firstRow="1" w:lastRow="0" w:firstColumn="1" w:lastColumn="0" w:noHBand="0" w:noVBand="1"/>
      </w:tblPr>
      <w:tblGrid>
        <w:gridCol w:w="2977"/>
        <w:gridCol w:w="3119"/>
        <w:gridCol w:w="2126"/>
      </w:tblGrid>
      <w:tr w:rsidR="00DE5D61" w:rsidRPr="008515BD" w14:paraId="25162C30" w14:textId="77777777" w:rsidTr="0003248C">
        <w:tc>
          <w:tcPr>
            <w:tcW w:w="2977" w:type="dxa"/>
          </w:tcPr>
          <w:p w14:paraId="1A1A6A7F"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b/>
                <w:bCs/>
                <w:sz w:val="22"/>
                <w:szCs w:val="22"/>
                <w:lang w:eastAsia="en-US"/>
              </w:rPr>
            </w:pPr>
            <w:r w:rsidRPr="008515BD">
              <w:rPr>
                <w:rFonts w:ascii="Arial" w:eastAsia="Calibri" w:hAnsi="Arial" w:cs="Arial"/>
                <w:b/>
                <w:bCs/>
                <w:sz w:val="22"/>
                <w:szCs w:val="22"/>
                <w:lang w:eastAsia="en-US"/>
              </w:rPr>
              <w:t>Species</w:t>
            </w:r>
          </w:p>
        </w:tc>
        <w:tc>
          <w:tcPr>
            <w:tcW w:w="3119" w:type="dxa"/>
          </w:tcPr>
          <w:p w14:paraId="02745226"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b/>
                <w:bCs/>
                <w:sz w:val="22"/>
                <w:szCs w:val="22"/>
                <w:lang w:eastAsia="en-US"/>
              </w:rPr>
            </w:pPr>
            <w:r w:rsidRPr="008515BD">
              <w:rPr>
                <w:rFonts w:ascii="Arial" w:eastAsia="Calibri" w:hAnsi="Arial" w:cs="Arial"/>
                <w:b/>
                <w:bCs/>
                <w:sz w:val="22"/>
                <w:szCs w:val="22"/>
                <w:lang w:eastAsia="en-US"/>
              </w:rPr>
              <w:t>Common Name</w:t>
            </w:r>
          </w:p>
        </w:tc>
        <w:tc>
          <w:tcPr>
            <w:tcW w:w="2126" w:type="dxa"/>
          </w:tcPr>
          <w:p w14:paraId="43801E46"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b/>
                <w:bCs/>
                <w:sz w:val="22"/>
                <w:szCs w:val="22"/>
                <w:lang w:eastAsia="en-US"/>
              </w:rPr>
            </w:pPr>
            <w:r w:rsidRPr="008515BD">
              <w:rPr>
                <w:rFonts w:ascii="Arial" w:eastAsia="Calibri" w:hAnsi="Arial" w:cs="Arial"/>
                <w:b/>
                <w:bCs/>
                <w:sz w:val="22"/>
                <w:szCs w:val="22"/>
                <w:lang w:eastAsia="en-US"/>
              </w:rPr>
              <w:t>SPECIES CREDITS REQUIRED</w:t>
            </w:r>
          </w:p>
        </w:tc>
      </w:tr>
      <w:tr w:rsidR="00DE5D61" w:rsidRPr="008515BD" w14:paraId="2A877526" w14:textId="77777777" w:rsidTr="0003248C">
        <w:tc>
          <w:tcPr>
            <w:tcW w:w="2977" w:type="dxa"/>
          </w:tcPr>
          <w:p w14:paraId="5EAA063A"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i/>
                <w:iCs/>
                <w:sz w:val="22"/>
                <w:szCs w:val="22"/>
                <w:lang w:eastAsia="en-US"/>
              </w:rPr>
              <w:t xml:space="preserve">Calidris </w:t>
            </w:r>
            <w:proofErr w:type="spellStart"/>
            <w:r w:rsidRPr="008515BD">
              <w:rPr>
                <w:rFonts w:ascii="Arial" w:eastAsia="Calibri" w:hAnsi="Arial" w:cs="Arial"/>
                <w:i/>
                <w:iCs/>
                <w:sz w:val="22"/>
                <w:szCs w:val="22"/>
                <w:lang w:eastAsia="en-US"/>
              </w:rPr>
              <w:t>ferruginea</w:t>
            </w:r>
            <w:proofErr w:type="spellEnd"/>
            <w:r w:rsidRPr="008515BD">
              <w:rPr>
                <w:rFonts w:ascii="Arial" w:eastAsia="Calibri" w:hAnsi="Arial" w:cs="Arial"/>
                <w:sz w:val="22"/>
                <w:szCs w:val="22"/>
                <w:lang w:eastAsia="en-US"/>
              </w:rPr>
              <w:t xml:space="preserve"> (breeding)</w:t>
            </w:r>
          </w:p>
        </w:tc>
        <w:tc>
          <w:tcPr>
            <w:tcW w:w="3119" w:type="dxa"/>
          </w:tcPr>
          <w:p w14:paraId="3BBDC247"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Curlew Sandpiper (breeding)</w:t>
            </w:r>
          </w:p>
        </w:tc>
        <w:tc>
          <w:tcPr>
            <w:tcW w:w="2126" w:type="dxa"/>
          </w:tcPr>
          <w:p w14:paraId="79D2E426"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56</w:t>
            </w:r>
          </w:p>
        </w:tc>
      </w:tr>
      <w:tr w:rsidR="00DE5D61" w:rsidRPr="008515BD" w14:paraId="045EDAB7" w14:textId="77777777" w:rsidTr="0003248C">
        <w:tc>
          <w:tcPr>
            <w:tcW w:w="2977" w:type="dxa"/>
          </w:tcPr>
          <w:p w14:paraId="29A609A6"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i/>
                <w:iCs/>
                <w:sz w:val="22"/>
                <w:szCs w:val="22"/>
                <w:lang w:eastAsia="en-US"/>
              </w:rPr>
            </w:pPr>
            <w:proofErr w:type="spellStart"/>
            <w:r w:rsidRPr="008515BD">
              <w:rPr>
                <w:rFonts w:ascii="Arial" w:eastAsia="Calibri" w:hAnsi="Arial" w:cs="Arial"/>
                <w:i/>
                <w:iCs/>
                <w:sz w:val="22"/>
                <w:szCs w:val="22"/>
                <w:lang w:eastAsia="en-US"/>
              </w:rPr>
              <w:t>Chalinolobus</w:t>
            </w:r>
            <w:proofErr w:type="spellEnd"/>
            <w:r w:rsidRPr="008515BD">
              <w:rPr>
                <w:rFonts w:ascii="Arial" w:eastAsia="Calibri" w:hAnsi="Arial" w:cs="Arial"/>
                <w:i/>
                <w:iCs/>
                <w:sz w:val="22"/>
                <w:szCs w:val="22"/>
                <w:lang w:eastAsia="en-US"/>
              </w:rPr>
              <w:t xml:space="preserve"> </w:t>
            </w:r>
            <w:proofErr w:type="spellStart"/>
            <w:r w:rsidRPr="008515BD">
              <w:rPr>
                <w:rFonts w:ascii="Arial" w:eastAsia="Calibri" w:hAnsi="Arial" w:cs="Arial"/>
                <w:i/>
                <w:iCs/>
                <w:sz w:val="22"/>
                <w:szCs w:val="22"/>
                <w:lang w:eastAsia="en-US"/>
              </w:rPr>
              <w:t>dwyeri</w:t>
            </w:r>
            <w:proofErr w:type="spellEnd"/>
          </w:p>
        </w:tc>
        <w:tc>
          <w:tcPr>
            <w:tcW w:w="3119" w:type="dxa"/>
          </w:tcPr>
          <w:p w14:paraId="61CCECC9"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Large-eared Pied Bat</w:t>
            </w:r>
          </w:p>
        </w:tc>
        <w:tc>
          <w:tcPr>
            <w:tcW w:w="2126" w:type="dxa"/>
          </w:tcPr>
          <w:p w14:paraId="0DA4BFCD"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54</w:t>
            </w:r>
          </w:p>
        </w:tc>
      </w:tr>
      <w:tr w:rsidR="00DE5D61" w:rsidRPr="008515BD" w14:paraId="07831D05" w14:textId="77777777" w:rsidTr="0003248C">
        <w:tc>
          <w:tcPr>
            <w:tcW w:w="2977" w:type="dxa"/>
          </w:tcPr>
          <w:p w14:paraId="45F95DA5"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proofErr w:type="spellStart"/>
            <w:r w:rsidRPr="008515BD">
              <w:rPr>
                <w:rFonts w:ascii="Arial" w:eastAsia="Calibri" w:hAnsi="Arial" w:cs="Arial"/>
                <w:i/>
                <w:iCs/>
                <w:sz w:val="22"/>
                <w:szCs w:val="22"/>
                <w:lang w:eastAsia="en-US"/>
              </w:rPr>
              <w:t>Limosa</w:t>
            </w:r>
            <w:proofErr w:type="spellEnd"/>
            <w:r w:rsidRPr="008515BD">
              <w:rPr>
                <w:rFonts w:ascii="Arial" w:eastAsia="Calibri" w:hAnsi="Arial" w:cs="Arial"/>
                <w:sz w:val="22"/>
                <w:szCs w:val="22"/>
                <w:lang w:eastAsia="en-US"/>
              </w:rPr>
              <w:t xml:space="preserve"> (breeding)</w:t>
            </w:r>
          </w:p>
        </w:tc>
        <w:tc>
          <w:tcPr>
            <w:tcW w:w="3119" w:type="dxa"/>
          </w:tcPr>
          <w:p w14:paraId="0A8A6181"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Black-tailed Godwit (breeding)</w:t>
            </w:r>
          </w:p>
        </w:tc>
        <w:tc>
          <w:tcPr>
            <w:tcW w:w="2126" w:type="dxa"/>
          </w:tcPr>
          <w:p w14:paraId="79CB4E2D"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37</w:t>
            </w:r>
          </w:p>
        </w:tc>
      </w:tr>
      <w:tr w:rsidR="00DE5D61" w:rsidRPr="008515BD" w14:paraId="7CBBE181" w14:textId="77777777" w:rsidTr="0003248C">
        <w:tc>
          <w:tcPr>
            <w:tcW w:w="2977" w:type="dxa"/>
          </w:tcPr>
          <w:p w14:paraId="4BFD0848"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i/>
                <w:iCs/>
                <w:sz w:val="22"/>
                <w:szCs w:val="22"/>
                <w:lang w:eastAsia="en-US"/>
              </w:rPr>
            </w:pPr>
            <w:proofErr w:type="spellStart"/>
            <w:r w:rsidRPr="008515BD">
              <w:rPr>
                <w:rFonts w:ascii="Arial" w:eastAsia="Calibri" w:hAnsi="Arial" w:cs="Arial"/>
                <w:i/>
                <w:iCs/>
                <w:sz w:val="22"/>
                <w:szCs w:val="22"/>
                <w:lang w:eastAsia="en-US"/>
              </w:rPr>
              <w:t>Litoria</w:t>
            </w:r>
            <w:proofErr w:type="spellEnd"/>
            <w:r w:rsidRPr="008515BD">
              <w:rPr>
                <w:rFonts w:ascii="Arial" w:eastAsia="Calibri" w:hAnsi="Arial" w:cs="Arial"/>
                <w:i/>
                <w:iCs/>
                <w:sz w:val="22"/>
                <w:szCs w:val="22"/>
                <w:lang w:eastAsia="en-US"/>
              </w:rPr>
              <w:t xml:space="preserve"> </w:t>
            </w:r>
            <w:proofErr w:type="spellStart"/>
            <w:r w:rsidRPr="008515BD">
              <w:rPr>
                <w:rFonts w:ascii="Arial" w:eastAsia="Calibri" w:hAnsi="Arial" w:cs="Arial"/>
                <w:i/>
                <w:iCs/>
                <w:sz w:val="22"/>
                <w:szCs w:val="22"/>
                <w:lang w:eastAsia="en-US"/>
              </w:rPr>
              <w:t>aurea</w:t>
            </w:r>
            <w:proofErr w:type="spellEnd"/>
          </w:p>
        </w:tc>
        <w:tc>
          <w:tcPr>
            <w:tcW w:w="3119" w:type="dxa"/>
          </w:tcPr>
          <w:p w14:paraId="4533863A"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Green and Golden Bell Frog</w:t>
            </w:r>
          </w:p>
        </w:tc>
        <w:tc>
          <w:tcPr>
            <w:tcW w:w="2126" w:type="dxa"/>
          </w:tcPr>
          <w:p w14:paraId="64B13144"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95</w:t>
            </w:r>
          </w:p>
        </w:tc>
      </w:tr>
      <w:tr w:rsidR="00DE5D61" w:rsidRPr="008515BD" w14:paraId="281E8226" w14:textId="77777777" w:rsidTr="0003248C">
        <w:tc>
          <w:tcPr>
            <w:tcW w:w="2977" w:type="dxa"/>
          </w:tcPr>
          <w:p w14:paraId="4EC70FF8"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i/>
                <w:iCs/>
                <w:sz w:val="22"/>
                <w:szCs w:val="22"/>
                <w:lang w:eastAsia="en-US"/>
              </w:rPr>
            </w:pPr>
            <w:r w:rsidRPr="008515BD">
              <w:rPr>
                <w:rFonts w:ascii="Arial" w:eastAsia="Calibri" w:hAnsi="Arial" w:cs="Arial"/>
                <w:i/>
                <w:iCs/>
                <w:sz w:val="22"/>
                <w:szCs w:val="22"/>
                <w:lang w:eastAsia="en-US"/>
              </w:rPr>
              <w:t xml:space="preserve">Myotis </w:t>
            </w:r>
            <w:proofErr w:type="spellStart"/>
            <w:r w:rsidRPr="008515BD">
              <w:rPr>
                <w:rFonts w:ascii="Arial" w:eastAsia="Calibri" w:hAnsi="Arial" w:cs="Arial"/>
                <w:i/>
                <w:iCs/>
                <w:sz w:val="22"/>
                <w:szCs w:val="22"/>
                <w:lang w:eastAsia="en-US"/>
              </w:rPr>
              <w:t>macropus</w:t>
            </w:r>
            <w:proofErr w:type="spellEnd"/>
          </w:p>
        </w:tc>
        <w:tc>
          <w:tcPr>
            <w:tcW w:w="3119" w:type="dxa"/>
          </w:tcPr>
          <w:p w14:paraId="45BC6B8B"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Southern Myotis</w:t>
            </w:r>
          </w:p>
        </w:tc>
        <w:tc>
          <w:tcPr>
            <w:tcW w:w="2126" w:type="dxa"/>
          </w:tcPr>
          <w:p w14:paraId="68769427"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14</w:t>
            </w:r>
          </w:p>
        </w:tc>
      </w:tr>
      <w:tr w:rsidR="00DE5D61" w:rsidRPr="008515BD" w14:paraId="45B5BE1C" w14:textId="77777777" w:rsidTr="0003248C">
        <w:tc>
          <w:tcPr>
            <w:tcW w:w="2977" w:type="dxa"/>
          </w:tcPr>
          <w:p w14:paraId="3573A773"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proofErr w:type="spellStart"/>
            <w:r w:rsidRPr="008515BD">
              <w:rPr>
                <w:rFonts w:ascii="Arial" w:eastAsia="Calibri" w:hAnsi="Arial" w:cs="Arial"/>
                <w:i/>
                <w:iCs/>
                <w:sz w:val="22"/>
                <w:szCs w:val="22"/>
                <w:lang w:eastAsia="en-US"/>
              </w:rPr>
              <w:lastRenderedPageBreak/>
              <w:t>Xenus</w:t>
            </w:r>
            <w:proofErr w:type="spellEnd"/>
            <w:r w:rsidRPr="008515BD">
              <w:rPr>
                <w:rFonts w:ascii="Arial" w:eastAsia="Calibri" w:hAnsi="Arial" w:cs="Arial"/>
                <w:i/>
                <w:iCs/>
                <w:sz w:val="22"/>
                <w:szCs w:val="22"/>
                <w:lang w:eastAsia="en-US"/>
              </w:rPr>
              <w:t xml:space="preserve"> cinereus</w:t>
            </w:r>
            <w:r w:rsidRPr="008515BD">
              <w:rPr>
                <w:rFonts w:ascii="Arial" w:eastAsia="Calibri" w:hAnsi="Arial" w:cs="Arial"/>
                <w:sz w:val="22"/>
                <w:szCs w:val="22"/>
                <w:lang w:eastAsia="en-US"/>
              </w:rPr>
              <w:t xml:space="preserve"> (breeding)</w:t>
            </w:r>
          </w:p>
        </w:tc>
        <w:tc>
          <w:tcPr>
            <w:tcW w:w="3119" w:type="dxa"/>
          </w:tcPr>
          <w:p w14:paraId="30EBB0BC"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Terek Sandpiper (breeding)</w:t>
            </w:r>
          </w:p>
        </w:tc>
        <w:tc>
          <w:tcPr>
            <w:tcW w:w="2126" w:type="dxa"/>
          </w:tcPr>
          <w:p w14:paraId="5CE7DA7C" w14:textId="77777777" w:rsidR="00DE5D61" w:rsidRPr="008515BD" w:rsidRDefault="00DE5D61" w:rsidP="0003248C">
            <w:pPr>
              <w:pStyle w:val="NormalWeb"/>
              <w:spacing w:before="0" w:beforeAutospacing="0" w:after="0" w:afterAutospacing="0"/>
              <w:ind w:left="34" w:hanging="34"/>
              <w:jc w:val="both"/>
              <w:rPr>
                <w:rFonts w:ascii="Arial" w:eastAsia="Calibri" w:hAnsi="Arial" w:cs="Arial"/>
                <w:sz w:val="22"/>
                <w:szCs w:val="22"/>
                <w:lang w:eastAsia="en-US"/>
              </w:rPr>
            </w:pPr>
            <w:r w:rsidRPr="008515BD">
              <w:rPr>
                <w:rFonts w:ascii="Arial" w:eastAsia="Calibri" w:hAnsi="Arial" w:cs="Arial"/>
                <w:sz w:val="22"/>
                <w:szCs w:val="22"/>
                <w:lang w:eastAsia="en-US"/>
              </w:rPr>
              <w:t>37</w:t>
            </w:r>
          </w:p>
        </w:tc>
      </w:tr>
    </w:tbl>
    <w:p w14:paraId="684B03B3" w14:textId="77777777" w:rsidR="00DE5D61" w:rsidRPr="008515BD" w:rsidRDefault="00DE5D61" w:rsidP="00DE5D61">
      <w:pPr>
        <w:pStyle w:val="ListParagraph"/>
        <w:tabs>
          <w:tab w:val="left" w:pos="5145"/>
        </w:tabs>
        <w:ind w:left="567" w:hanging="567"/>
        <w:rPr>
          <w:rFonts w:eastAsia="Calibri" w:cs="Arial"/>
        </w:rPr>
      </w:pPr>
    </w:p>
    <w:p w14:paraId="20D9C777" w14:textId="77777777" w:rsidR="00DE5D61" w:rsidRPr="008515BD" w:rsidRDefault="00DE5D61" w:rsidP="00DE5D61">
      <w:pPr>
        <w:pStyle w:val="NormalWeb"/>
        <w:spacing w:before="0" w:beforeAutospacing="0" w:after="0" w:afterAutospacing="0"/>
        <w:ind w:left="567"/>
        <w:jc w:val="both"/>
        <w:rPr>
          <w:rFonts w:ascii="Arial" w:eastAsia="Calibri" w:hAnsi="Arial" w:cs="Arial"/>
          <w:sz w:val="22"/>
          <w:szCs w:val="22"/>
          <w:lang w:eastAsia="en-US"/>
        </w:rPr>
      </w:pPr>
      <w:r w:rsidRPr="008515BD">
        <w:rPr>
          <w:rFonts w:ascii="Arial" w:eastAsia="Calibri" w:hAnsi="Arial" w:cs="Arial"/>
          <w:sz w:val="22"/>
          <w:szCs w:val="22"/>
          <w:lang w:eastAsia="en-US"/>
        </w:rPr>
        <w:t>Evidence of the retirement of credits or payment to the Biodiversity Conservation Fund in satisfaction of the above condition must be provided to the Principal Certifying Authority and Council prior to issue of construction certification.</w:t>
      </w:r>
    </w:p>
    <w:p w14:paraId="5DC5E71C" w14:textId="77777777" w:rsidR="00DE5D61" w:rsidRPr="008515BD" w:rsidRDefault="00DE5D61" w:rsidP="00DE5D61">
      <w:pPr>
        <w:widowControl w:val="0"/>
        <w:autoSpaceDE w:val="0"/>
        <w:autoSpaceDN w:val="0"/>
        <w:adjustRightInd w:val="0"/>
        <w:ind w:left="567" w:hanging="567"/>
        <w:rPr>
          <w:rFonts w:cs="Arial"/>
          <w:szCs w:val="22"/>
          <w:lang w:val="en-AU" w:eastAsia="en-AU"/>
        </w:rPr>
      </w:pPr>
    </w:p>
    <w:p w14:paraId="0C4016EF" w14:textId="77777777" w:rsidR="00DE5D61" w:rsidRPr="00382723" w:rsidRDefault="00DE5D61" w:rsidP="00DE5D61">
      <w:pPr>
        <w:pStyle w:val="NumberConditionsStyle"/>
      </w:pPr>
      <w:r w:rsidRPr="008515BD">
        <w:rPr>
          <w:szCs w:val="22"/>
          <w:lang w:val="en-AU" w:eastAsia="en-AU"/>
        </w:rPr>
        <w:t>Domestic animals (including</w:t>
      </w:r>
      <w:r>
        <w:rPr>
          <w:szCs w:val="22"/>
          <w:lang w:val="en-AU" w:eastAsia="en-AU"/>
        </w:rPr>
        <w:t>,</w:t>
      </w:r>
      <w:r w:rsidRPr="008515BD">
        <w:rPr>
          <w:szCs w:val="22"/>
          <w:lang w:val="en-AU" w:eastAsia="en-AU"/>
        </w:rPr>
        <w:t xml:space="preserve"> but not limited to horses </w:t>
      </w:r>
      <w:r w:rsidRPr="00D10D0A">
        <w:rPr>
          <w:szCs w:val="22"/>
          <w:lang w:val="en-AU" w:eastAsia="en-AU"/>
        </w:rPr>
        <w:t>and dogs) are to be excluded along the full extent of the cycleway under this approval</w:t>
      </w:r>
      <w:proofErr w:type="gramStart"/>
      <w:r w:rsidRPr="00D10D0A">
        <w:rPr>
          <w:szCs w:val="22"/>
          <w:lang w:val="en-AU" w:eastAsia="en-AU"/>
        </w:rPr>
        <w:t xml:space="preserve">.  </w:t>
      </w:r>
      <w:proofErr w:type="gramEnd"/>
      <w:r w:rsidRPr="00D10D0A">
        <w:rPr>
          <w:szCs w:val="22"/>
          <w:lang w:val="en-AU" w:eastAsia="en-AU"/>
        </w:rPr>
        <w:t>The required operational management plan is to detail the methods of exclusion for these animals, including but not limited to signage at all trailheads to the cycleway</w:t>
      </w:r>
      <w:proofErr w:type="gramStart"/>
      <w:r w:rsidRPr="00D10D0A">
        <w:rPr>
          <w:szCs w:val="22"/>
          <w:lang w:val="en-AU" w:eastAsia="en-AU"/>
        </w:rPr>
        <w:t xml:space="preserve">.  </w:t>
      </w:r>
      <w:proofErr w:type="gramEnd"/>
      <w:r w:rsidRPr="00D10D0A">
        <w:rPr>
          <w:szCs w:val="22"/>
          <w:lang w:val="en-AU" w:eastAsia="en-AU"/>
        </w:rPr>
        <w:t xml:space="preserve">Full details are to be included in the required operational management plan and signage plan </w:t>
      </w:r>
      <w:r>
        <w:rPr>
          <w:szCs w:val="22"/>
          <w:lang w:val="en-AU" w:eastAsia="en-AU"/>
        </w:rPr>
        <w:t xml:space="preserve">and </w:t>
      </w:r>
      <w:r w:rsidRPr="00D10D0A">
        <w:rPr>
          <w:szCs w:val="22"/>
          <w:lang w:val="en-AU" w:eastAsia="en-AU"/>
        </w:rPr>
        <w:t>submitted prior to the issue of any Construction Certificate.</w:t>
      </w:r>
    </w:p>
    <w:p w14:paraId="11BC88AC" w14:textId="77777777" w:rsidR="00DE5D61" w:rsidRDefault="00DE5D61" w:rsidP="00DE5D61">
      <w:pPr>
        <w:pStyle w:val="NumberConditionsStyle"/>
        <w:numPr>
          <w:ilvl w:val="0"/>
          <w:numId w:val="0"/>
        </w:numPr>
        <w:ind w:left="567" w:hanging="567"/>
        <w:rPr>
          <w:szCs w:val="22"/>
          <w:lang w:val="en-AU" w:eastAsia="en-AU"/>
        </w:rPr>
      </w:pPr>
    </w:p>
    <w:p w14:paraId="08D3EAA8" w14:textId="77777777" w:rsidR="00DE5D61" w:rsidRPr="00D10D0A" w:rsidRDefault="00DE5D61" w:rsidP="00DE5D61">
      <w:pPr>
        <w:pStyle w:val="NumberConditionsStyle"/>
      </w:pPr>
      <w:r w:rsidRPr="00D10D0A">
        <w:rPr>
          <w:szCs w:val="22"/>
          <w:lang w:val="en-AU" w:eastAsia="en-AU"/>
        </w:rPr>
        <w:t xml:space="preserve">A </w:t>
      </w:r>
      <w:r>
        <w:rPr>
          <w:szCs w:val="22"/>
          <w:lang w:val="en-AU" w:eastAsia="en-AU"/>
        </w:rPr>
        <w:t>Biodiversity and Environmental I</w:t>
      </w:r>
      <w:r w:rsidRPr="00D10D0A">
        <w:rPr>
          <w:szCs w:val="22"/>
          <w:lang w:val="en-AU" w:eastAsia="en-AU"/>
        </w:rPr>
        <w:t xml:space="preserve">nterpretation and </w:t>
      </w:r>
      <w:r>
        <w:rPr>
          <w:szCs w:val="22"/>
          <w:lang w:val="en-AU" w:eastAsia="en-AU"/>
        </w:rPr>
        <w:t>S</w:t>
      </w:r>
      <w:r w:rsidRPr="00D10D0A">
        <w:rPr>
          <w:szCs w:val="22"/>
          <w:lang w:val="en-AU" w:eastAsia="en-AU"/>
        </w:rPr>
        <w:t xml:space="preserve">ignage </w:t>
      </w:r>
      <w:r>
        <w:rPr>
          <w:szCs w:val="22"/>
          <w:lang w:val="en-AU" w:eastAsia="en-AU"/>
        </w:rPr>
        <w:t>P</w:t>
      </w:r>
      <w:r w:rsidRPr="00D10D0A">
        <w:rPr>
          <w:szCs w:val="22"/>
          <w:lang w:val="en-AU" w:eastAsia="en-AU"/>
        </w:rPr>
        <w:t>lan</w:t>
      </w:r>
      <w:r>
        <w:rPr>
          <w:szCs w:val="22"/>
          <w:lang w:val="en-AU" w:eastAsia="en-AU"/>
        </w:rPr>
        <w:t xml:space="preserve"> (BEI&amp;SP)</w:t>
      </w:r>
      <w:r w:rsidRPr="00D10D0A">
        <w:rPr>
          <w:szCs w:val="22"/>
          <w:lang w:val="en-AU" w:eastAsia="en-AU"/>
        </w:rPr>
        <w:t xml:space="preserve"> must be prepared by the </w:t>
      </w:r>
      <w:r>
        <w:rPr>
          <w:szCs w:val="22"/>
          <w:lang w:val="en-AU" w:eastAsia="en-AU"/>
        </w:rPr>
        <w:t>A</w:t>
      </w:r>
      <w:r w:rsidRPr="00D10D0A">
        <w:rPr>
          <w:szCs w:val="22"/>
          <w:lang w:val="en-AU" w:eastAsia="en-AU"/>
        </w:rPr>
        <w:t xml:space="preserve">pplicant prior to the issue of any Construction Certificate. The plan is to include, at a minimum, the following details: </w:t>
      </w:r>
    </w:p>
    <w:p w14:paraId="44DDDD0A"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i.</w:t>
      </w:r>
      <w:r w:rsidRPr="00D10D0A">
        <w:rPr>
          <w:rFonts w:cs="Arial"/>
          <w:szCs w:val="22"/>
          <w:lang w:val="en-AU" w:eastAsia="en-AU"/>
        </w:rPr>
        <w:tab/>
        <w:t xml:space="preserve">interpretation and educational signage, including information on wetland environments and ecosystems and with a focus on mitigating potential impacts to avifauna  </w:t>
      </w:r>
    </w:p>
    <w:p w14:paraId="0E759058"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ii.</w:t>
      </w:r>
      <w:r w:rsidRPr="00D10D0A">
        <w:rPr>
          <w:rFonts w:cs="Arial"/>
          <w:szCs w:val="22"/>
          <w:lang w:val="en-AU" w:eastAsia="en-AU"/>
        </w:rPr>
        <w:tab/>
        <w:t xml:space="preserve">instructive and compliance signage </w:t>
      </w:r>
    </w:p>
    <w:p w14:paraId="4F2F2CED"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iii.</w:t>
      </w:r>
      <w:r w:rsidRPr="00D10D0A">
        <w:rPr>
          <w:rFonts w:cs="Arial"/>
          <w:szCs w:val="22"/>
          <w:lang w:val="en-AU" w:eastAsia="en-AU"/>
        </w:rPr>
        <w:tab/>
        <w:t>waste minimisation and management based on 'leave no trace' principles and advising that waste receptacles are only located to trailheads of the cycleway and users are otherwise required to carry out any</w:t>
      </w:r>
      <w:r>
        <w:rPr>
          <w:rFonts w:cs="Arial"/>
          <w:szCs w:val="22"/>
          <w:lang w:val="en-AU" w:eastAsia="en-AU"/>
        </w:rPr>
        <w:t xml:space="preserve"> waste/items </w:t>
      </w:r>
      <w:r w:rsidRPr="00D10D0A">
        <w:rPr>
          <w:rFonts w:cs="Arial"/>
          <w:szCs w:val="22"/>
          <w:lang w:val="en-AU" w:eastAsia="en-AU"/>
        </w:rPr>
        <w:t>they take into the cycleway</w:t>
      </w:r>
      <w:r>
        <w:rPr>
          <w:rFonts w:cs="Arial"/>
          <w:szCs w:val="22"/>
          <w:lang w:val="en-AU" w:eastAsia="en-AU"/>
        </w:rPr>
        <w:t xml:space="preserve"> area covered by this consent</w:t>
      </w:r>
      <w:r w:rsidRPr="00D10D0A">
        <w:rPr>
          <w:rFonts w:cs="Arial"/>
          <w:szCs w:val="22"/>
          <w:lang w:val="en-AU" w:eastAsia="en-AU"/>
        </w:rPr>
        <w:t>.</w:t>
      </w:r>
    </w:p>
    <w:p w14:paraId="5FDB5956" w14:textId="77777777" w:rsidR="00DE5D61"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iv.</w:t>
      </w:r>
      <w:r w:rsidRPr="00D10D0A">
        <w:rPr>
          <w:rFonts w:cs="Arial"/>
          <w:szCs w:val="22"/>
          <w:lang w:val="en-AU" w:eastAsia="en-AU"/>
        </w:rPr>
        <w:tab/>
        <w:t>detailed design and siting details of signage, to ensure it is appropriately located to avoid impacts to sensitive areas along the track, including wetlands.</w:t>
      </w:r>
    </w:p>
    <w:p w14:paraId="7CFF1EE4" w14:textId="77777777" w:rsidR="00DE5D61" w:rsidRPr="00444C06" w:rsidRDefault="00DE5D61" w:rsidP="00DE5D61">
      <w:pPr>
        <w:widowControl w:val="0"/>
        <w:autoSpaceDE w:val="0"/>
        <w:autoSpaceDN w:val="0"/>
        <w:adjustRightInd w:val="0"/>
        <w:ind w:left="1134" w:hanging="567"/>
        <w:rPr>
          <w:rFonts w:cs="Arial"/>
          <w:szCs w:val="22"/>
          <w:lang w:val="en-AU" w:eastAsia="en-AU"/>
        </w:rPr>
      </w:pPr>
    </w:p>
    <w:p w14:paraId="62510B2F" w14:textId="77777777" w:rsidR="00DE5D61" w:rsidRPr="00B123BF" w:rsidRDefault="00DE5D61" w:rsidP="00DE5D61">
      <w:pPr>
        <w:pStyle w:val="NumberConditionsStyle"/>
      </w:pPr>
      <w:r>
        <w:rPr>
          <w:szCs w:val="22"/>
          <w:lang w:val="en-AU" w:eastAsia="en-AU"/>
        </w:rPr>
        <w:t>The Applicant must prepare a</w:t>
      </w:r>
      <w:r w:rsidRPr="00D10D0A">
        <w:rPr>
          <w:szCs w:val="22"/>
          <w:lang w:val="en-AU" w:eastAsia="en-AU"/>
        </w:rPr>
        <w:t xml:space="preserve"> Soil and Water Management Plan  to address the risk of potential water pollution to the local watercourses. The Plan must include a water quality monitoring scheme that is to start before construction commences to record background conditions. Full details</w:t>
      </w:r>
      <w:r>
        <w:rPr>
          <w:szCs w:val="22"/>
          <w:lang w:val="en-AU" w:eastAsia="en-AU"/>
        </w:rPr>
        <w:t xml:space="preserve"> must be </w:t>
      </w:r>
      <w:r w:rsidRPr="00D10D0A">
        <w:rPr>
          <w:szCs w:val="22"/>
          <w:lang w:val="en-AU" w:eastAsia="en-AU"/>
        </w:rPr>
        <w:t xml:space="preserve"> provided with the Construction Certificate application.</w:t>
      </w:r>
    </w:p>
    <w:p w14:paraId="5A26FBBD" w14:textId="77777777" w:rsidR="00DE5D61" w:rsidRDefault="00DE5D61" w:rsidP="00DE5D61">
      <w:pPr>
        <w:pStyle w:val="NumberConditionsStyle"/>
        <w:numPr>
          <w:ilvl w:val="0"/>
          <w:numId w:val="0"/>
        </w:numPr>
        <w:ind w:left="567" w:hanging="567"/>
        <w:rPr>
          <w:szCs w:val="22"/>
          <w:lang w:val="en-AU" w:eastAsia="en-AU"/>
        </w:rPr>
      </w:pPr>
    </w:p>
    <w:p w14:paraId="2494708E" w14:textId="77777777" w:rsidR="00DE5D61" w:rsidRPr="00E24A2A" w:rsidRDefault="00DE5D61" w:rsidP="00DE5D61">
      <w:pPr>
        <w:pStyle w:val="NumberConditionsStyle"/>
        <w:rPr>
          <w:rPrChange w:id="49" w:author="Damian Jaeger" w:date="2021-11-17T15:38:00Z">
            <w:rPr>
              <w:szCs w:val="22"/>
              <w:lang w:val="en-AU" w:eastAsia="en-AU"/>
            </w:rPr>
          </w:rPrChange>
        </w:rPr>
      </w:pPr>
      <w:r>
        <w:rPr>
          <w:szCs w:val="22"/>
          <w:lang w:val="en-AU" w:eastAsia="en-AU"/>
        </w:rPr>
        <w:t>The Applicant must prepare a</w:t>
      </w:r>
      <w:r w:rsidRPr="00D10D0A">
        <w:rPr>
          <w:szCs w:val="22"/>
          <w:lang w:val="en-AU" w:eastAsia="en-AU"/>
        </w:rPr>
        <w:t>n Erosion and Sediment Control Plan</w:t>
      </w:r>
      <w:r>
        <w:rPr>
          <w:szCs w:val="22"/>
          <w:lang w:val="en-AU" w:eastAsia="en-AU"/>
        </w:rPr>
        <w:t xml:space="preserve">  in accordance with </w:t>
      </w:r>
      <w:r w:rsidRPr="00D10D0A">
        <w:rPr>
          <w:i/>
          <w:iCs/>
          <w:szCs w:val="22"/>
          <w:lang w:val="en-AU" w:eastAsia="en-AU"/>
        </w:rPr>
        <w:t>Urban Stormwater: Soils and Construction 4</w:t>
      </w:r>
      <w:r w:rsidRPr="00D10D0A">
        <w:rPr>
          <w:i/>
          <w:iCs/>
          <w:szCs w:val="22"/>
          <w:vertAlign w:val="superscript"/>
          <w:lang w:val="en-AU" w:eastAsia="en-AU"/>
        </w:rPr>
        <w:t>th</w:t>
      </w:r>
      <w:r w:rsidRPr="00D10D0A">
        <w:rPr>
          <w:i/>
          <w:iCs/>
          <w:szCs w:val="22"/>
          <w:lang w:val="en-AU" w:eastAsia="en-AU"/>
        </w:rPr>
        <w:t xml:space="preserve"> Edition - Vol. 1</w:t>
      </w:r>
      <w:r w:rsidRPr="00D10D0A">
        <w:rPr>
          <w:szCs w:val="22"/>
          <w:lang w:val="en-AU" w:eastAsia="en-AU"/>
        </w:rPr>
        <w:t xml:space="preserve"> (the ‘</w:t>
      </w:r>
      <w:r w:rsidRPr="00D10D0A">
        <w:rPr>
          <w:i/>
          <w:iCs/>
          <w:szCs w:val="22"/>
          <w:lang w:val="en-AU" w:eastAsia="en-AU"/>
        </w:rPr>
        <w:t>Blue Book</w:t>
      </w:r>
      <w:r w:rsidRPr="00D10D0A">
        <w:rPr>
          <w:szCs w:val="22"/>
          <w:lang w:val="en-AU" w:eastAsia="en-AU"/>
        </w:rPr>
        <w:t xml:space="preserve">’) published by </w:t>
      </w:r>
      <w:proofErr w:type="spellStart"/>
      <w:r w:rsidRPr="00D10D0A">
        <w:rPr>
          <w:szCs w:val="22"/>
          <w:lang w:val="en-AU" w:eastAsia="en-AU"/>
        </w:rPr>
        <w:t>Landcom</w:t>
      </w:r>
      <w:proofErr w:type="spellEnd"/>
      <w:r w:rsidRPr="00D10D0A">
        <w:rPr>
          <w:szCs w:val="22"/>
          <w:lang w:val="en-AU" w:eastAsia="en-AU"/>
        </w:rPr>
        <w:t>, 2004</w:t>
      </w:r>
      <w:r>
        <w:rPr>
          <w:szCs w:val="22"/>
          <w:lang w:val="en-AU" w:eastAsia="en-AU"/>
        </w:rPr>
        <w:t>,</w:t>
      </w:r>
      <w:r w:rsidRPr="00D10D0A">
        <w:rPr>
          <w:szCs w:val="22"/>
          <w:lang w:val="en-AU" w:eastAsia="en-AU"/>
        </w:rPr>
        <w:t xml:space="preserve"> </w:t>
      </w:r>
      <w:r>
        <w:rPr>
          <w:szCs w:val="22"/>
          <w:lang w:val="en-AU" w:eastAsia="en-AU"/>
        </w:rPr>
        <w:t xml:space="preserve">The Plan </w:t>
      </w:r>
      <w:r w:rsidRPr="00D10D0A">
        <w:rPr>
          <w:szCs w:val="22"/>
          <w:lang w:val="en-AU" w:eastAsia="en-AU"/>
        </w:rPr>
        <w:t xml:space="preserve">is to be submitted with the Construction Certificate application. </w:t>
      </w:r>
    </w:p>
    <w:p w14:paraId="6DAECAD4" w14:textId="77777777" w:rsidR="00DE5D61" w:rsidRDefault="00DE5D61">
      <w:pPr>
        <w:pStyle w:val="ListParagraph"/>
        <w:pPrChange w:id="50" w:author="Damian Jaeger" w:date="2021-11-17T15:38:00Z">
          <w:pPr>
            <w:pStyle w:val="NumberConditionsStyle"/>
          </w:pPr>
        </w:pPrChange>
      </w:pPr>
    </w:p>
    <w:p w14:paraId="65A81FA6" w14:textId="77777777" w:rsidR="00DE5D61" w:rsidRPr="0003248C" w:rsidRDefault="00DE5D61" w:rsidP="00DE5D61">
      <w:pPr>
        <w:pStyle w:val="NumberConditionsStyle"/>
      </w:pPr>
      <w:r>
        <w:t xml:space="preserve">The proposed amenities building adjacent Ironbark Creek is to be built in accordance with the location shown on </w:t>
      </w:r>
      <w:r w:rsidRPr="00D10D0A">
        <w:rPr>
          <w:bCs/>
          <w:szCs w:val="22"/>
          <w:lang w:eastAsia="en-AU"/>
        </w:rPr>
        <w:t>22-18317-C1100 Rev G</w:t>
      </w:r>
      <w:r>
        <w:rPr>
          <w:bCs/>
          <w:szCs w:val="22"/>
          <w:lang w:eastAsia="en-AU"/>
        </w:rPr>
        <w:t xml:space="preserve"> 12/8/21, as opposed to the location shown within </w:t>
      </w:r>
      <w:r w:rsidRPr="00D10D0A">
        <w:rPr>
          <w:bCs/>
          <w:szCs w:val="22"/>
          <w:lang w:eastAsia="en-AU"/>
        </w:rPr>
        <w:t>22-18317-D1004 Rev B</w:t>
      </w:r>
      <w:r>
        <w:rPr>
          <w:bCs/>
          <w:szCs w:val="22"/>
          <w:lang w:eastAsia="en-AU"/>
        </w:rPr>
        <w:t xml:space="preserve"> 28/11/19, </w:t>
      </w:r>
      <w:r>
        <w:rPr>
          <w:szCs w:val="22"/>
          <w:lang w:val="en-AU" w:eastAsia="en-AU"/>
        </w:rPr>
        <w:t xml:space="preserve">The Plan </w:t>
      </w:r>
      <w:r w:rsidRPr="00D10D0A">
        <w:rPr>
          <w:szCs w:val="22"/>
          <w:lang w:val="en-AU" w:eastAsia="en-AU"/>
        </w:rPr>
        <w:t xml:space="preserve">is to be submitted with the Construction Certificate application. </w:t>
      </w:r>
    </w:p>
    <w:p w14:paraId="7DD30E39" w14:textId="77777777" w:rsidR="00DE5D61" w:rsidRPr="005C4233" w:rsidRDefault="00DE5D61">
      <w:pPr>
        <w:pStyle w:val="NumberConditionsStyle"/>
        <w:numPr>
          <w:ilvl w:val="0"/>
          <w:numId w:val="0"/>
        </w:numPr>
        <w:ind w:left="720"/>
        <w:rPr>
          <w:rPrChange w:id="51" w:author="Damian Jaeger" w:date="2021-11-17T15:47:00Z">
            <w:rPr>
              <w:bCs/>
              <w:szCs w:val="22"/>
              <w:lang w:eastAsia="en-AU"/>
            </w:rPr>
          </w:rPrChange>
        </w:rPr>
        <w:pPrChange w:id="52" w:author="Damian Jaeger" w:date="2021-11-17T15:48:00Z">
          <w:pPr>
            <w:pStyle w:val="NumberConditionsStyle"/>
          </w:pPr>
        </w:pPrChange>
      </w:pPr>
      <w:r>
        <w:rPr>
          <w:bCs/>
          <w:szCs w:val="22"/>
          <w:lang w:eastAsia="en-AU"/>
        </w:rPr>
        <w:t>.</w:t>
      </w:r>
    </w:p>
    <w:p w14:paraId="24D5A8A1" w14:textId="77777777" w:rsidR="00DE5D61" w:rsidRDefault="00DE5D61">
      <w:pPr>
        <w:pStyle w:val="ListParagraph"/>
        <w:pPrChange w:id="53" w:author="Damian Jaeger" w:date="2021-11-17T15:47:00Z">
          <w:pPr>
            <w:pStyle w:val="NumberConditionsStyle"/>
          </w:pPr>
        </w:pPrChange>
      </w:pPr>
    </w:p>
    <w:p w14:paraId="33B2EF26" w14:textId="77777777" w:rsidR="00DE5D61" w:rsidRDefault="00DE5D61" w:rsidP="00DE5D61">
      <w:pPr>
        <w:widowControl w:val="0"/>
        <w:autoSpaceDE w:val="0"/>
        <w:autoSpaceDN w:val="0"/>
        <w:adjustRightInd w:val="0"/>
        <w:ind w:left="567" w:hanging="567"/>
        <w:rPr>
          <w:rFonts w:cs="Arial"/>
          <w:szCs w:val="22"/>
          <w:lang w:val="en-AU" w:eastAsia="en-AU"/>
        </w:rPr>
      </w:pPr>
    </w:p>
    <w:p w14:paraId="728D434B" w14:textId="77777777" w:rsidR="00DE5D61" w:rsidRPr="00612ECE" w:rsidRDefault="00DE5D61" w:rsidP="00DE5D61">
      <w:pPr>
        <w:tabs>
          <w:tab w:val="left" w:pos="4111"/>
        </w:tabs>
        <w:rPr>
          <w:b/>
          <w:szCs w:val="22"/>
        </w:rPr>
      </w:pPr>
      <w:bookmarkStart w:id="54" w:name="CONA"/>
      <w:bookmarkEnd w:id="54"/>
      <w:r w:rsidRPr="00D10D0A">
        <w:rPr>
          <w:b/>
          <w:szCs w:val="22"/>
        </w:rPr>
        <w:t>CONDITIONS TO BE SATISFIED PRIOR TO THE COMMENCEMENT OF WORK AND DURING THE CONSTRUCTION PHASE</w:t>
      </w:r>
    </w:p>
    <w:p w14:paraId="305B80D2"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4169B368" w14:textId="77777777" w:rsidR="00DE5D61" w:rsidRDefault="00DE5D61" w:rsidP="00DE5D61">
      <w:pPr>
        <w:widowControl w:val="0"/>
        <w:autoSpaceDE w:val="0"/>
        <w:autoSpaceDN w:val="0"/>
        <w:adjustRightInd w:val="0"/>
        <w:ind w:left="567" w:hanging="567"/>
        <w:rPr>
          <w:rFonts w:cs="Arial"/>
          <w:szCs w:val="22"/>
          <w:lang w:val="en-AU" w:eastAsia="en-AU"/>
        </w:rPr>
      </w:pPr>
      <w:r>
        <w:rPr>
          <w:rFonts w:cs="Arial"/>
          <w:szCs w:val="22"/>
          <w:lang w:val="en-AU" w:eastAsia="en-AU"/>
        </w:rPr>
        <w:t xml:space="preserve">BUILDING AND CONSTRUCTION </w:t>
      </w:r>
    </w:p>
    <w:p w14:paraId="0F1482B0"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0E64E9D" w14:textId="77777777" w:rsidR="00DE5D61" w:rsidRPr="00D10D0A" w:rsidRDefault="00DE5D61" w:rsidP="00DE5D61">
      <w:pPr>
        <w:pStyle w:val="NumberConditionsStyle"/>
      </w:pPr>
      <w:r w:rsidRPr="60E8D736">
        <w:rPr>
          <w:lang w:val="en-AU" w:eastAsia="en-AU"/>
        </w:rPr>
        <w:t>Construction/demolition work that generates noise that is audible at residential premises is to be restricted to the following times:</w:t>
      </w:r>
    </w:p>
    <w:p w14:paraId="3E62AB1C"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A4B3559"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ascii="Symbol" w:hAnsi="Symbol" w:cs="Symbol"/>
          <w:szCs w:val="22"/>
          <w:lang w:val="en-AU" w:eastAsia="en-AU"/>
        </w:rPr>
        <w:t></w:t>
      </w:r>
      <w:r w:rsidRPr="00D10D0A">
        <w:rPr>
          <w:rFonts w:ascii="Symbol" w:hAnsi="Symbol" w:cs="Symbol"/>
          <w:szCs w:val="22"/>
          <w:lang w:val="en-AU" w:eastAsia="en-AU"/>
        </w:rPr>
        <w:tab/>
      </w:r>
      <w:r w:rsidRPr="00D10D0A">
        <w:rPr>
          <w:rFonts w:cs="Arial"/>
          <w:szCs w:val="22"/>
          <w:lang w:val="en-AU" w:eastAsia="en-AU"/>
        </w:rPr>
        <w:t>Monday to Friday, 7:00 am to 6:00 pm and</w:t>
      </w:r>
    </w:p>
    <w:p w14:paraId="624A91EA"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ascii="Symbol" w:hAnsi="Symbol" w:cs="Symbol"/>
          <w:szCs w:val="22"/>
          <w:lang w:val="en-AU" w:eastAsia="en-AU"/>
        </w:rPr>
        <w:t></w:t>
      </w:r>
      <w:r w:rsidRPr="00D10D0A">
        <w:rPr>
          <w:rFonts w:ascii="Symbol" w:hAnsi="Symbol" w:cs="Symbol"/>
          <w:szCs w:val="22"/>
          <w:lang w:val="en-AU" w:eastAsia="en-AU"/>
        </w:rPr>
        <w:tab/>
      </w:r>
      <w:r w:rsidRPr="00D10D0A">
        <w:rPr>
          <w:rFonts w:cs="Arial"/>
          <w:szCs w:val="22"/>
          <w:lang w:val="en-AU" w:eastAsia="en-AU"/>
        </w:rPr>
        <w:t>Saturday, 8:00 am to 1:00 pm.</w:t>
      </w:r>
    </w:p>
    <w:p w14:paraId="61CC9E24"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01DBA6A5" w14:textId="77777777" w:rsidR="00DE5D61"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 xml:space="preserve">No noise from construction/demolition work is to be generated on Sundays or public </w:t>
      </w:r>
      <w:commentRangeStart w:id="55"/>
      <w:commentRangeStart w:id="56"/>
      <w:r w:rsidRPr="00D10D0A">
        <w:rPr>
          <w:rFonts w:cs="Arial"/>
          <w:szCs w:val="22"/>
          <w:lang w:val="en-AU" w:eastAsia="en-AU"/>
        </w:rPr>
        <w:t>holidays</w:t>
      </w:r>
      <w:commentRangeEnd w:id="55"/>
      <w:r>
        <w:rPr>
          <w:rStyle w:val="CommentReference"/>
        </w:rPr>
        <w:commentReference w:id="55"/>
      </w:r>
      <w:commentRangeEnd w:id="56"/>
      <w:r>
        <w:rPr>
          <w:rStyle w:val="CommentReference"/>
        </w:rPr>
        <w:commentReference w:id="56"/>
      </w:r>
      <w:r w:rsidRPr="00D10D0A">
        <w:rPr>
          <w:rFonts w:cs="Arial"/>
          <w:szCs w:val="22"/>
          <w:lang w:val="en-AU" w:eastAsia="en-AU"/>
        </w:rPr>
        <w:t>.</w:t>
      </w:r>
    </w:p>
    <w:p w14:paraId="6294BA11" w14:textId="77777777" w:rsidR="00DE5D61"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7EB30BDF"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35DB57DC" w14:textId="77777777" w:rsidR="00DE5D61" w:rsidRPr="00C4680E" w:rsidRDefault="00DE5D61">
      <w:pPr>
        <w:pStyle w:val="NumberConditionsStyle"/>
        <w:numPr>
          <w:ilvl w:val="0"/>
          <w:numId w:val="0"/>
        </w:numPr>
        <w:ind w:left="720"/>
        <w:rPr>
          <w:i/>
          <w:iCs/>
          <w:highlight w:val="yellow"/>
          <w:rPrChange w:id="57" w:author="Damian Jaeger" w:date="2021-11-17T14:27:00Z">
            <w:rPr/>
          </w:rPrChange>
        </w:rPr>
        <w:pPrChange w:id="58" w:author="Damian Jaeger" w:date="2021-11-17T14:26:00Z">
          <w:pPr>
            <w:pStyle w:val="NumberConditionsStyle"/>
          </w:pPr>
        </w:pPrChange>
      </w:pPr>
      <w:r w:rsidRPr="00C4680E">
        <w:rPr>
          <w:i/>
          <w:iCs/>
          <w:highlight w:val="yellow"/>
          <w:lang w:val="en-AU" w:eastAsia="en-AU"/>
          <w:rPrChange w:id="59" w:author="Damian Jaeger" w:date="2021-11-17T14:27:00Z">
            <w:rPr>
              <w:lang w:val="en-AU" w:eastAsia="en-AU"/>
            </w:rPr>
          </w:rPrChange>
        </w:rPr>
        <w:t>Construction/demolition work that generates noise that is audible at residential premises is to be restricted to the following times:</w:t>
      </w:r>
    </w:p>
    <w:p w14:paraId="3AC6517D" w14:textId="77777777" w:rsidR="00DE5D61" w:rsidRPr="00C4680E" w:rsidRDefault="00DE5D61" w:rsidP="00DE5D61">
      <w:pPr>
        <w:widowControl w:val="0"/>
        <w:autoSpaceDE w:val="0"/>
        <w:autoSpaceDN w:val="0"/>
        <w:adjustRightInd w:val="0"/>
        <w:ind w:left="567" w:hanging="567"/>
        <w:rPr>
          <w:rFonts w:cs="Arial"/>
          <w:i/>
          <w:iCs/>
          <w:szCs w:val="22"/>
          <w:highlight w:val="yellow"/>
          <w:lang w:val="en-AU" w:eastAsia="en-AU"/>
          <w:rPrChange w:id="60" w:author="Damian Jaeger" w:date="2021-11-17T14:27:00Z">
            <w:rPr>
              <w:rFonts w:cs="Arial"/>
              <w:szCs w:val="22"/>
              <w:lang w:val="en-AU" w:eastAsia="en-AU"/>
            </w:rPr>
          </w:rPrChange>
        </w:rPr>
      </w:pPr>
    </w:p>
    <w:p w14:paraId="6530F596" w14:textId="77777777" w:rsidR="00DE5D61" w:rsidRPr="00C4680E" w:rsidRDefault="00DE5D61" w:rsidP="00DE5D61">
      <w:pPr>
        <w:widowControl w:val="0"/>
        <w:autoSpaceDE w:val="0"/>
        <w:autoSpaceDN w:val="0"/>
        <w:adjustRightInd w:val="0"/>
        <w:ind w:left="1134" w:hanging="567"/>
        <w:rPr>
          <w:rFonts w:cs="Arial"/>
          <w:i/>
          <w:iCs/>
          <w:szCs w:val="22"/>
          <w:highlight w:val="yellow"/>
          <w:lang w:val="en-AU" w:eastAsia="en-AU"/>
          <w:rPrChange w:id="61" w:author="Damian Jaeger" w:date="2021-11-17T14:27:00Z">
            <w:rPr>
              <w:rFonts w:cs="Arial"/>
              <w:szCs w:val="22"/>
              <w:lang w:val="en-AU" w:eastAsia="en-AU"/>
            </w:rPr>
          </w:rPrChange>
        </w:rPr>
      </w:pPr>
      <w:r w:rsidRPr="00C4680E">
        <w:rPr>
          <w:rFonts w:ascii="Symbol" w:hAnsi="Symbol" w:cs="Symbol"/>
          <w:i/>
          <w:iCs/>
          <w:szCs w:val="22"/>
          <w:highlight w:val="yellow"/>
          <w:lang w:val="en-AU" w:eastAsia="en-AU"/>
          <w:rPrChange w:id="62" w:author="Damian Jaeger" w:date="2021-11-17T14:27:00Z">
            <w:rPr>
              <w:rFonts w:ascii="Symbol" w:hAnsi="Symbol" w:cs="Symbol"/>
              <w:szCs w:val="22"/>
              <w:lang w:val="en-AU" w:eastAsia="en-AU"/>
            </w:rPr>
          </w:rPrChange>
        </w:rPr>
        <w:t></w:t>
      </w:r>
      <w:r w:rsidRPr="00C4680E">
        <w:rPr>
          <w:rFonts w:ascii="Symbol" w:hAnsi="Symbol" w:cs="Symbol"/>
          <w:i/>
          <w:iCs/>
          <w:szCs w:val="22"/>
          <w:highlight w:val="yellow"/>
          <w:lang w:val="en-AU" w:eastAsia="en-AU"/>
          <w:rPrChange w:id="63" w:author="Damian Jaeger" w:date="2021-11-17T14:27:00Z">
            <w:rPr>
              <w:rFonts w:ascii="Symbol" w:hAnsi="Symbol" w:cs="Symbol"/>
              <w:szCs w:val="22"/>
              <w:lang w:val="en-AU" w:eastAsia="en-AU"/>
            </w:rPr>
          </w:rPrChange>
        </w:rPr>
        <w:tab/>
      </w:r>
      <w:r w:rsidRPr="00C4680E">
        <w:rPr>
          <w:rFonts w:cs="Arial"/>
          <w:i/>
          <w:iCs/>
          <w:szCs w:val="22"/>
          <w:highlight w:val="yellow"/>
          <w:lang w:val="en-AU" w:eastAsia="en-AU"/>
          <w:rPrChange w:id="64" w:author="Damian Jaeger" w:date="2021-11-17T14:27:00Z">
            <w:rPr>
              <w:rFonts w:cs="Arial"/>
              <w:szCs w:val="22"/>
              <w:lang w:val="en-AU" w:eastAsia="en-AU"/>
            </w:rPr>
          </w:rPrChange>
        </w:rPr>
        <w:t>Monday to Friday, 7:00 am to 6:00 pm and</w:t>
      </w:r>
    </w:p>
    <w:p w14:paraId="224A58C8" w14:textId="77777777" w:rsidR="00DE5D61" w:rsidRPr="00C4680E" w:rsidRDefault="00DE5D61" w:rsidP="00DE5D61">
      <w:pPr>
        <w:widowControl w:val="0"/>
        <w:autoSpaceDE w:val="0"/>
        <w:autoSpaceDN w:val="0"/>
        <w:adjustRightInd w:val="0"/>
        <w:ind w:left="1134" w:hanging="567"/>
        <w:rPr>
          <w:rFonts w:cs="Arial"/>
          <w:i/>
          <w:iCs/>
          <w:szCs w:val="22"/>
          <w:highlight w:val="yellow"/>
          <w:lang w:val="en-AU" w:eastAsia="en-AU"/>
          <w:rPrChange w:id="65" w:author="Damian Jaeger" w:date="2021-11-17T14:27:00Z">
            <w:rPr>
              <w:rFonts w:cs="Arial"/>
              <w:szCs w:val="22"/>
              <w:lang w:val="en-AU" w:eastAsia="en-AU"/>
            </w:rPr>
          </w:rPrChange>
        </w:rPr>
      </w:pPr>
      <w:r w:rsidRPr="00C4680E">
        <w:rPr>
          <w:rFonts w:ascii="Symbol" w:hAnsi="Symbol" w:cs="Symbol"/>
          <w:i/>
          <w:iCs/>
          <w:szCs w:val="22"/>
          <w:highlight w:val="yellow"/>
          <w:lang w:val="en-AU" w:eastAsia="en-AU"/>
          <w:rPrChange w:id="66" w:author="Damian Jaeger" w:date="2021-11-17T14:27:00Z">
            <w:rPr>
              <w:rFonts w:ascii="Symbol" w:hAnsi="Symbol" w:cs="Symbol"/>
              <w:szCs w:val="22"/>
              <w:lang w:val="en-AU" w:eastAsia="en-AU"/>
            </w:rPr>
          </w:rPrChange>
        </w:rPr>
        <w:t></w:t>
      </w:r>
      <w:r w:rsidRPr="00C4680E">
        <w:rPr>
          <w:rFonts w:ascii="Symbol" w:hAnsi="Symbol" w:cs="Symbol"/>
          <w:i/>
          <w:iCs/>
          <w:szCs w:val="22"/>
          <w:highlight w:val="yellow"/>
          <w:lang w:val="en-AU" w:eastAsia="en-AU"/>
          <w:rPrChange w:id="67" w:author="Damian Jaeger" w:date="2021-11-17T14:27:00Z">
            <w:rPr>
              <w:rFonts w:ascii="Symbol" w:hAnsi="Symbol" w:cs="Symbol"/>
              <w:szCs w:val="22"/>
              <w:lang w:val="en-AU" w:eastAsia="en-AU"/>
            </w:rPr>
          </w:rPrChange>
        </w:rPr>
        <w:tab/>
      </w:r>
      <w:r w:rsidRPr="00C4680E">
        <w:rPr>
          <w:rFonts w:cs="Arial"/>
          <w:i/>
          <w:iCs/>
          <w:szCs w:val="22"/>
          <w:highlight w:val="yellow"/>
          <w:lang w:val="en-AU" w:eastAsia="en-AU"/>
          <w:rPrChange w:id="68" w:author="Damian Jaeger" w:date="2021-11-17T14:27:00Z">
            <w:rPr>
              <w:rFonts w:cs="Arial"/>
              <w:szCs w:val="22"/>
              <w:lang w:val="en-AU" w:eastAsia="en-AU"/>
            </w:rPr>
          </w:rPrChange>
        </w:rPr>
        <w:t>Saturday</w:t>
      </w:r>
      <w:r w:rsidRPr="00C4680E">
        <w:rPr>
          <w:rFonts w:cs="Arial"/>
          <w:i/>
          <w:iCs/>
          <w:szCs w:val="22"/>
          <w:highlight w:val="yellow"/>
          <w:lang w:val="en-AU" w:eastAsia="en-AU"/>
          <w:rPrChange w:id="69" w:author="Damian Jaeger" w:date="2021-11-17T14:27:00Z">
            <w:rPr>
              <w:rFonts w:cs="Arial"/>
              <w:i/>
              <w:iCs/>
              <w:szCs w:val="22"/>
              <w:lang w:val="en-AU" w:eastAsia="en-AU"/>
            </w:rPr>
          </w:rPrChange>
        </w:rPr>
        <w:t xml:space="preserve"> </w:t>
      </w:r>
      <w:r w:rsidRPr="00C4680E">
        <w:rPr>
          <w:rFonts w:cs="Arial"/>
          <w:i/>
          <w:iCs/>
          <w:szCs w:val="22"/>
          <w:highlight w:val="yellow"/>
          <w:lang w:val="en-AU" w:eastAsia="en-AU"/>
          <w:rPrChange w:id="70" w:author="Damian Jaeger" w:date="2021-11-17T14:27:00Z">
            <w:rPr>
              <w:rFonts w:cs="Arial"/>
              <w:szCs w:val="22"/>
              <w:lang w:val="en-AU" w:eastAsia="en-AU"/>
            </w:rPr>
          </w:rPrChange>
        </w:rPr>
        <w:t xml:space="preserve">8:00 am to </w:t>
      </w:r>
      <w:r>
        <w:rPr>
          <w:rFonts w:cs="Arial"/>
          <w:i/>
          <w:iCs/>
          <w:szCs w:val="22"/>
          <w:highlight w:val="yellow"/>
          <w:lang w:val="en-AU" w:eastAsia="en-AU"/>
        </w:rPr>
        <w:t>1</w:t>
      </w:r>
      <w:r w:rsidRPr="00C4680E">
        <w:rPr>
          <w:rFonts w:cs="Arial"/>
          <w:i/>
          <w:iCs/>
          <w:szCs w:val="22"/>
          <w:highlight w:val="yellow"/>
          <w:lang w:val="en-AU" w:eastAsia="en-AU"/>
          <w:rPrChange w:id="71" w:author="Damian Jaeger" w:date="2021-11-17T14:27:00Z">
            <w:rPr>
              <w:rFonts w:cs="Arial"/>
              <w:szCs w:val="22"/>
              <w:lang w:val="en-AU" w:eastAsia="en-AU"/>
            </w:rPr>
          </w:rPrChange>
        </w:rPr>
        <w:t>:00 pm.</w:t>
      </w:r>
    </w:p>
    <w:p w14:paraId="193CA99B" w14:textId="77777777" w:rsidR="00DE5D61" w:rsidRPr="00C4680E" w:rsidRDefault="00DE5D61" w:rsidP="00DE5D61">
      <w:pPr>
        <w:widowControl w:val="0"/>
        <w:autoSpaceDE w:val="0"/>
        <w:autoSpaceDN w:val="0"/>
        <w:adjustRightInd w:val="0"/>
        <w:ind w:left="567" w:hanging="567"/>
        <w:rPr>
          <w:rFonts w:cs="Arial"/>
          <w:i/>
          <w:iCs/>
          <w:szCs w:val="22"/>
          <w:highlight w:val="yellow"/>
          <w:lang w:val="en-AU" w:eastAsia="en-AU"/>
          <w:rPrChange w:id="72" w:author="Damian Jaeger" w:date="2021-11-17T14:27:00Z">
            <w:rPr>
              <w:rFonts w:cs="Arial"/>
              <w:szCs w:val="22"/>
              <w:lang w:val="en-AU" w:eastAsia="en-AU"/>
            </w:rPr>
          </w:rPrChange>
        </w:rPr>
      </w:pPr>
    </w:p>
    <w:p w14:paraId="47435495" w14:textId="77777777" w:rsidR="00DE5D61" w:rsidRPr="008678A6" w:rsidRDefault="00DE5D61" w:rsidP="00DE5D61">
      <w:pPr>
        <w:widowControl w:val="0"/>
        <w:autoSpaceDE w:val="0"/>
        <w:autoSpaceDN w:val="0"/>
        <w:adjustRightInd w:val="0"/>
        <w:ind w:left="567"/>
        <w:rPr>
          <w:rFonts w:cs="Arial"/>
          <w:i/>
          <w:iCs/>
          <w:szCs w:val="22"/>
          <w:lang w:val="en-AU" w:eastAsia="en-AU"/>
          <w:rPrChange w:id="73" w:author="Damian Jaeger" w:date="2021-11-17T14:26:00Z">
            <w:rPr>
              <w:rFonts w:cs="Arial"/>
              <w:szCs w:val="22"/>
              <w:lang w:val="en-AU" w:eastAsia="en-AU"/>
            </w:rPr>
          </w:rPrChange>
        </w:rPr>
      </w:pPr>
      <w:r w:rsidRPr="00C4680E">
        <w:rPr>
          <w:rFonts w:cs="Arial"/>
          <w:i/>
          <w:iCs/>
          <w:szCs w:val="22"/>
          <w:highlight w:val="yellow"/>
          <w:lang w:val="en-AU" w:eastAsia="en-AU"/>
          <w:rPrChange w:id="74" w:author="Damian Jaeger" w:date="2021-11-17T14:27:00Z">
            <w:rPr>
              <w:rFonts w:cs="Arial"/>
              <w:szCs w:val="22"/>
              <w:lang w:val="en-AU" w:eastAsia="en-AU"/>
            </w:rPr>
          </w:rPrChange>
        </w:rPr>
        <w:t xml:space="preserve">No noise from construction/demolition work is to be generated on public </w:t>
      </w:r>
      <w:commentRangeStart w:id="75"/>
      <w:commentRangeStart w:id="76"/>
      <w:r w:rsidRPr="00C4680E">
        <w:rPr>
          <w:rFonts w:cs="Arial"/>
          <w:i/>
          <w:iCs/>
          <w:szCs w:val="22"/>
          <w:highlight w:val="yellow"/>
          <w:lang w:val="en-AU" w:eastAsia="en-AU"/>
          <w:rPrChange w:id="77" w:author="Damian Jaeger" w:date="2021-11-17T14:27:00Z">
            <w:rPr>
              <w:rFonts w:cs="Arial"/>
              <w:szCs w:val="22"/>
              <w:lang w:val="en-AU" w:eastAsia="en-AU"/>
            </w:rPr>
          </w:rPrChange>
        </w:rPr>
        <w:t>holidays</w:t>
      </w:r>
      <w:commentRangeEnd w:id="75"/>
      <w:r w:rsidRPr="00C4680E">
        <w:rPr>
          <w:rStyle w:val="CommentReference"/>
          <w:i/>
          <w:iCs/>
          <w:highlight w:val="yellow"/>
          <w:rPrChange w:id="78" w:author="Damian Jaeger" w:date="2021-11-17T14:27:00Z">
            <w:rPr>
              <w:rStyle w:val="CommentReference"/>
            </w:rPr>
          </w:rPrChange>
        </w:rPr>
        <w:commentReference w:id="75"/>
      </w:r>
      <w:commentRangeEnd w:id="76"/>
      <w:r w:rsidRPr="00C4680E">
        <w:rPr>
          <w:rStyle w:val="CommentReference"/>
          <w:i/>
          <w:iCs/>
          <w:highlight w:val="yellow"/>
          <w:rPrChange w:id="79" w:author="Damian Jaeger" w:date="2021-11-17T14:27:00Z">
            <w:rPr>
              <w:rStyle w:val="CommentReference"/>
            </w:rPr>
          </w:rPrChange>
        </w:rPr>
        <w:commentReference w:id="76"/>
      </w:r>
      <w:r w:rsidRPr="00C4680E">
        <w:rPr>
          <w:rFonts w:cs="Arial"/>
          <w:i/>
          <w:iCs/>
          <w:szCs w:val="22"/>
          <w:highlight w:val="yellow"/>
          <w:lang w:val="en-AU" w:eastAsia="en-AU"/>
          <w:rPrChange w:id="80" w:author="Damian Jaeger" w:date="2021-11-17T14:27:00Z">
            <w:rPr>
              <w:rFonts w:cs="Arial"/>
              <w:szCs w:val="22"/>
              <w:lang w:val="en-AU" w:eastAsia="en-AU"/>
            </w:rPr>
          </w:rPrChange>
        </w:rPr>
        <w:t>.</w:t>
      </w:r>
    </w:p>
    <w:p w14:paraId="7D10B796" w14:textId="77777777" w:rsidR="00DE5D61"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055FDF12"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49FD6678" w14:textId="77777777" w:rsidR="00DE5D61" w:rsidRPr="00D10D0A" w:rsidRDefault="00DE5D61" w:rsidP="00DE5D61">
      <w:pPr>
        <w:pStyle w:val="NumberConditionsStyle"/>
      </w:pPr>
      <w:r w:rsidRPr="60E8D736">
        <w:rPr>
          <w:lang w:val="en-AU" w:eastAsia="en-AU"/>
        </w:rPr>
        <w:t>Any demolition/waste building materials that are not suitable for recycling are to be disposed of at City of Newcastle’s Summerhill Waste Management Facility or other approved site.</w:t>
      </w:r>
    </w:p>
    <w:p w14:paraId="1950D486"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4CF5E4BB" w14:textId="77777777" w:rsidR="00DE5D61" w:rsidRPr="00E87651" w:rsidRDefault="00DE5D61" w:rsidP="00DE5D61">
      <w:pPr>
        <w:pStyle w:val="NumberConditionsStyle"/>
      </w:pPr>
      <w:r w:rsidRPr="60E8D736">
        <w:rPr>
          <w:lang w:val="en-AU" w:eastAsia="en-AU"/>
        </w:rPr>
        <w:t xml:space="preserve">If construction / demolition work is likely to cause pedestrian or vehicular </w:t>
      </w:r>
      <w:r>
        <w:rPr>
          <w:lang w:val="en-AU" w:eastAsia="en-AU"/>
        </w:rPr>
        <w:t xml:space="preserve">conflicts </w:t>
      </w:r>
      <w:r w:rsidRPr="60E8D736">
        <w:rPr>
          <w:lang w:val="en-AU" w:eastAsia="en-AU"/>
        </w:rPr>
        <w:t xml:space="preserve"> in a public place</w:t>
      </w:r>
      <w:r>
        <w:rPr>
          <w:lang w:val="en-AU" w:eastAsia="en-AU"/>
        </w:rPr>
        <w:t xml:space="preserve">, </w:t>
      </w:r>
      <w:r w:rsidRPr="60E8D736">
        <w:rPr>
          <w:lang w:val="en-AU" w:eastAsia="en-AU"/>
        </w:rPr>
        <w:t xml:space="preserve"> or involves the need to enclose a public place, a hoarding or fence is to be erected between the work site and the public place. If necessary, an awning is to be erected, sufficient to prevent any substance from, or in connection with, the work falling into the public place. Any such hoarding, fence or awning is to be removed when the work has been completed.</w:t>
      </w:r>
    </w:p>
    <w:p w14:paraId="1054C1CA"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1E9B0C6C" w14:textId="77777777" w:rsidR="00DE5D61" w:rsidRPr="00D10D0A" w:rsidRDefault="00DE5D61" w:rsidP="00DE5D61">
      <w:pPr>
        <w:pStyle w:val="NumberConditionsStyle"/>
      </w:pPr>
      <w:r w:rsidRPr="60E8D736">
        <w:rPr>
          <w:lang w:val="en-AU" w:eastAsia="en-AU"/>
        </w:rPr>
        <w:t>The work site is to be kept lit between sunset and sunrise if it is likely to be hazardous to persons in the public place.</w:t>
      </w:r>
    </w:p>
    <w:p w14:paraId="3D383AE4"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31380463" w14:textId="77777777" w:rsidR="00DE5D61" w:rsidRPr="00D10D0A" w:rsidRDefault="00DE5D61" w:rsidP="00DE5D61">
      <w:pPr>
        <w:pStyle w:val="NumberConditionsStyle"/>
      </w:pPr>
      <w:r>
        <w:rPr>
          <w:szCs w:val="22"/>
          <w:lang w:val="en-AU" w:eastAsia="en-AU"/>
        </w:rPr>
        <w:t xml:space="preserve">The Applicant must erect a </w:t>
      </w:r>
      <w:r w:rsidRPr="60E8D736">
        <w:rPr>
          <w:lang w:val="en-AU" w:eastAsia="en-AU"/>
        </w:rPr>
        <w:t xml:space="preserve">rigid and durable sign on any site on which building </w:t>
      </w:r>
      <w:r>
        <w:rPr>
          <w:lang w:val="en-AU" w:eastAsia="en-AU"/>
        </w:rPr>
        <w:t xml:space="preserve">or </w:t>
      </w:r>
      <w:r w:rsidRPr="60E8D736">
        <w:rPr>
          <w:lang w:val="en-AU" w:eastAsia="en-AU"/>
        </w:rPr>
        <w:t xml:space="preserve"> demolition work is being carried out, before the commencement of the work:</w:t>
      </w:r>
    </w:p>
    <w:p w14:paraId="4D0D0F59" w14:textId="77777777" w:rsidR="00DE5D61" w:rsidRPr="00D10D0A" w:rsidRDefault="00DE5D61" w:rsidP="00DE5D61">
      <w:pPr>
        <w:widowControl w:val="0"/>
        <w:autoSpaceDE w:val="0"/>
        <w:autoSpaceDN w:val="0"/>
        <w:adjustRightInd w:val="0"/>
        <w:ind w:left="567" w:right="113" w:hanging="567"/>
        <w:rPr>
          <w:rFonts w:cs="Arial"/>
          <w:szCs w:val="22"/>
          <w:lang w:val="en-AU" w:eastAsia="en-AU"/>
        </w:rPr>
      </w:pPr>
    </w:p>
    <w:p w14:paraId="0912AAD1"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a)</w:t>
      </w:r>
      <w:r w:rsidRPr="00D10D0A">
        <w:rPr>
          <w:rFonts w:cs="Arial"/>
          <w:szCs w:val="22"/>
          <w:lang w:val="en-AU" w:eastAsia="en-AU"/>
        </w:rPr>
        <w:tab/>
        <w:t xml:space="preserve">showing the name, </w:t>
      </w:r>
      <w:proofErr w:type="gramStart"/>
      <w:r w:rsidRPr="00D10D0A">
        <w:rPr>
          <w:rFonts w:cs="Arial"/>
          <w:szCs w:val="22"/>
          <w:lang w:val="en-AU" w:eastAsia="en-AU"/>
        </w:rPr>
        <w:t>address</w:t>
      </w:r>
      <w:proofErr w:type="gramEnd"/>
      <w:r w:rsidRPr="00D10D0A">
        <w:rPr>
          <w:rFonts w:cs="Arial"/>
          <w:szCs w:val="22"/>
          <w:lang w:val="en-AU" w:eastAsia="en-AU"/>
        </w:rPr>
        <w:t xml:space="preserve"> and telephone number of the Principal Certifier for building work and subdivision work, and</w:t>
      </w:r>
    </w:p>
    <w:p w14:paraId="2C2FD377" w14:textId="77777777" w:rsidR="00DE5D61" w:rsidRPr="00D10D0A" w:rsidRDefault="00DE5D61" w:rsidP="00DE5D61">
      <w:pPr>
        <w:widowControl w:val="0"/>
        <w:tabs>
          <w:tab w:val="left" w:pos="1497"/>
        </w:tabs>
        <w:autoSpaceDE w:val="0"/>
        <w:autoSpaceDN w:val="0"/>
        <w:adjustRightInd w:val="0"/>
        <w:ind w:left="1134" w:hanging="567"/>
        <w:rPr>
          <w:rFonts w:cs="Arial"/>
          <w:szCs w:val="22"/>
          <w:lang w:val="en-AU" w:eastAsia="en-AU"/>
        </w:rPr>
      </w:pPr>
      <w:r w:rsidRPr="00D10D0A">
        <w:rPr>
          <w:rFonts w:cs="Arial"/>
          <w:szCs w:val="22"/>
          <w:lang w:val="en-AU" w:eastAsia="en-AU"/>
        </w:rPr>
        <w:t>b)</w:t>
      </w:r>
      <w:r w:rsidRPr="00D10D0A">
        <w:rPr>
          <w:rFonts w:cs="Arial"/>
          <w:szCs w:val="22"/>
          <w:lang w:val="en-AU" w:eastAsia="en-AU"/>
        </w:rPr>
        <w:tab/>
        <w:t xml:space="preserve">showing the name, </w:t>
      </w:r>
      <w:proofErr w:type="gramStart"/>
      <w:r w:rsidRPr="00D10D0A">
        <w:rPr>
          <w:rFonts w:cs="Arial"/>
          <w:szCs w:val="22"/>
          <w:lang w:val="en-AU" w:eastAsia="en-AU"/>
        </w:rPr>
        <w:t>address</w:t>
      </w:r>
      <w:proofErr w:type="gramEnd"/>
      <w:r w:rsidRPr="00D10D0A">
        <w:rPr>
          <w:rFonts w:cs="Arial"/>
          <w:szCs w:val="22"/>
          <w:lang w:val="en-AU" w:eastAsia="en-AU"/>
        </w:rPr>
        <w:t xml:space="preserve"> and telephone number of the Principal Contractor for any building work and also including a telephone number on which the Principal Contractor may be contacted at any time for business purposes, and</w:t>
      </w:r>
    </w:p>
    <w:p w14:paraId="41D05745" w14:textId="77777777" w:rsidR="00DE5D61" w:rsidRPr="00D10D0A" w:rsidRDefault="00DE5D61" w:rsidP="00DE5D61">
      <w:pPr>
        <w:widowControl w:val="0"/>
        <w:tabs>
          <w:tab w:val="left" w:pos="1497"/>
        </w:tabs>
        <w:autoSpaceDE w:val="0"/>
        <w:autoSpaceDN w:val="0"/>
        <w:adjustRightInd w:val="0"/>
        <w:ind w:left="1134" w:hanging="567"/>
        <w:rPr>
          <w:rFonts w:cs="Arial"/>
          <w:szCs w:val="22"/>
          <w:lang w:val="en-AU" w:eastAsia="en-AU"/>
        </w:rPr>
      </w:pPr>
      <w:r w:rsidRPr="00D10D0A">
        <w:rPr>
          <w:rFonts w:cs="Arial"/>
          <w:szCs w:val="22"/>
          <w:lang w:val="en-AU" w:eastAsia="en-AU"/>
        </w:rPr>
        <w:t>c)</w:t>
      </w:r>
      <w:r w:rsidRPr="00D10D0A">
        <w:rPr>
          <w:rFonts w:cs="Arial"/>
          <w:szCs w:val="22"/>
          <w:lang w:val="en-AU" w:eastAsia="en-AU"/>
        </w:rPr>
        <w:tab/>
        <w:t>stating that unauthorised entry to the work site is prohibited, and</w:t>
      </w:r>
    </w:p>
    <w:p w14:paraId="70B0C024" w14:textId="77777777" w:rsidR="00DE5D61" w:rsidRPr="00D10D0A" w:rsidRDefault="00DE5D61" w:rsidP="00DE5D61">
      <w:pPr>
        <w:widowControl w:val="0"/>
        <w:tabs>
          <w:tab w:val="left" w:pos="1497"/>
        </w:tabs>
        <w:autoSpaceDE w:val="0"/>
        <w:autoSpaceDN w:val="0"/>
        <w:adjustRightInd w:val="0"/>
        <w:ind w:left="1134" w:hanging="567"/>
        <w:rPr>
          <w:rFonts w:cs="Arial"/>
          <w:szCs w:val="22"/>
          <w:lang w:val="en-AU" w:eastAsia="en-AU"/>
        </w:rPr>
      </w:pPr>
      <w:r w:rsidRPr="00D10D0A">
        <w:rPr>
          <w:rFonts w:cs="Arial"/>
          <w:szCs w:val="22"/>
          <w:lang w:val="en-AU" w:eastAsia="en-AU"/>
        </w:rPr>
        <w:t>d)</w:t>
      </w:r>
      <w:r w:rsidRPr="00D10D0A">
        <w:rPr>
          <w:rFonts w:cs="Arial"/>
          <w:szCs w:val="22"/>
          <w:lang w:val="en-AU" w:eastAsia="en-AU"/>
        </w:rPr>
        <w:tab/>
        <w:t>being erected in a prominent position that can be read easily by anyone in any public road or other public place adjacent to the site.</w:t>
      </w:r>
    </w:p>
    <w:p w14:paraId="47C80942" w14:textId="77777777" w:rsidR="00DE5D61" w:rsidRPr="00D10D0A" w:rsidRDefault="00DE5D61" w:rsidP="00DE5D61">
      <w:pPr>
        <w:widowControl w:val="0"/>
        <w:autoSpaceDE w:val="0"/>
        <w:autoSpaceDN w:val="0"/>
        <w:adjustRightInd w:val="0"/>
        <w:ind w:left="504" w:right="113" w:hanging="546"/>
        <w:rPr>
          <w:rFonts w:cs="Arial"/>
          <w:szCs w:val="22"/>
          <w:lang w:val="en-AU" w:eastAsia="en-AU"/>
        </w:rPr>
      </w:pPr>
    </w:p>
    <w:p w14:paraId="6017FD45" w14:textId="77777777" w:rsidR="00DE5D61" w:rsidRPr="00D10D0A"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Any such sign is to be maintained while the building work, subdivision work or demolition work is being carried out.</w:t>
      </w:r>
    </w:p>
    <w:p w14:paraId="135C272C" w14:textId="77777777" w:rsidR="00DE5D61" w:rsidRPr="00D10D0A" w:rsidRDefault="00DE5D61" w:rsidP="00DE5D61">
      <w:pPr>
        <w:widowControl w:val="0"/>
        <w:autoSpaceDE w:val="0"/>
        <w:autoSpaceDN w:val="0"/>
        <w:adjustRightInd w:val="0"/>
        <w:ind w:left="567"/>
        <w:rPr>
          <w:rFonts w:cs="Arial"/>
          <w:szCs w:val="22"/>
          <w:lang w:val="en-AU" w:eastAsia="en-AU"/>
        </w:rPr>
      </w:pPr>
    </w:p>
    <w:p w14:paraId="51577410" w14:textId="77777777" w:rsidR="00DE5D61" w:rsidRPr="00D10D0A" w:rsidRDefault="00DE5D61" w:rsidP="00DE5D61">
      <w:pPr>
        <w:pStyle w:val="NumberConditionsStyle"/>
      </w:pPr>
      <w:r w:rsidRPr="60E8D736">
        <w:rPr>
          <w:lang w:val="en-AU" w:eastAsia="en-AU"/>
        </w:rPr>
        <w:t>All building work is to be carried out in accordance with the provisions of the National Construction Code.</w:t>
      </w:r>
    </w:p>
    <w:p w14:paraId="230C62AE"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D327106" w14:textId="77777777" w:rsidR="00DE5D61" w:rsidRPr="00D10D0A" w:rsidRDefault="00DE5D61" w:rsidP="00DE5D61">
      <w:pPr>
        <w:pStyle w:val="NumberConditionsStyle"/>
      </w:pPr>
      <w:r>
        <w:rPr>
          <w:szCs w:val="22"/>
          <w:lang w:val="en-AU" w:eastAsia="en-AU"/>
        </w:rPr>
        <w:t xml:space="preserve">The Applicant must erect the </w:t>
      </w:r>
      <w:r w:rsidRPr="60E8D736">
        <w:rPr>
          <w:lang w:val="en-AU" w:eastAsia="en-AU"/>
        </w:rPr>
        <w:t>City of Newcastle’s ‘</w:t>
      </w:r>
      <w:r w:rsidRPr="60E8D736">
        <w:rPr>
          <w:i/>
          <w:lang w:val="en-AU" w:eastAsia="en-AU"/>
        </w:rPr>
        <w:t>Prevent Pollution</w:t>
      </w:r>
      <w:r w:rsidRPr="60E8D736">
        <w:rPr>
          <w:lang w:val="en-AU" w:eastAsia="en-AU"/>
        </w:rPr>
        <w:t>' sign</w:t>
      </w:r>
      <w:r>
        <w:rPr>
          <w:lang w:val="en-AU" w:eastAsia="en-AU"/>
        </w:rPr>
        <w:t>s</w:t>
      </w:r>
      <w:r w:rsidRPr="60E8D736">
        <w:rPr>
          <w:lang w:val="en-AU" w:eastAsia="en-AU"/>
        </w:rPr>
        <w:t xml:space="preserve"> </w:t>
      </w:r>
      <w:commentRangeStart w:id="81"/>
      <w:r w:rsidRPr="60E8D736">
        <w:rPr>
          <w:lang w:val="en-AU" w:eastAsia="en-AU"/>
        </w:rPr>
        <w:t>in</w:t>
      </w:r>
      <w:commentRangeEnd w:id="81"/>
      <w:r>
        <w:rPr>
          <w:rStyle w:val="CommentReference"/>
          <w:rFonts w:cs="Times New Roman"/>
        </w:rPr>
        <w:commentReference w:id="81"/>
      </w:r>
      <w:r w:rsidRPr="60E8D736">
        <w:rPr>
          <w:lang w:val="en-AU" w:eastAsia="en-AU"/>
        </w:rPr>
        <w:t xml:space="preserve"> conspicuous location</w:t>
      </w:r>
      <w:r>
        <w:rPr>
          <w:lang w:val="en-AU" w:eastAsia="en-AU"/>
        </w:rPr>
        <w:t>s</w:t>
      </w:r>
      <w:r w:rsidRPr="60E8D736">
        <w:rPr>
          <w:lang w:val="en-AU" w:eastAsia="en-AU"/>
        </w:rPr>
        <w:t xml:space="preserve"> on or adjacent to the property boundary, so </w:t>
      </w:r>
      <w:r>
        <w:rPr>
          <w:lang w:val="en-AU" w:eastAsia="en-AU"/>
        </w:rPr>
        <w:t xml:space="preserve">they are </w:t>
      </w:r>
      <w:r w:rsidRPr="60E8D736">
        <w:rPr>
          <w:lang w:val="en-AU" w:eastAsia="en-AU"/>
        </w:rPr>
        <w:t xml:space="preserve"> clearly visible to the public, or at other locations on the site as otherwise directed by the City of Newcastle, for the duration of demolition and construction work.</w:t>
      </w:r>
    </w:p>
    <w:p w14:paraId="0326B56C" w14:textId="77777777" w:rsidR="00DE5D61" w:rsidRPr="00D10D0A" w:rsidRDefault="00DE5D61" w:rsidP="00DE5D61">
      <w:pPr>
        <w:widowControl w:val="0"/>
        <w:autoSpaceDE w:val="0"/>
        <w:autoSpaceDN w:val="0"/>
        <w:adjustRightInd w:val="0"/>
        <w:ind w:left="567"/>
        <w:rPr>
          <w:rFonts w:cs="Arial"/>
          <w:szCs w:val="22"/>
          <w:lang w:val="en-AU" w:eastAsia="en-AU"/>
        </w:rPr>
      </w:pPr>
    </w:p>
    <w:p w14:paraId="7F0A9339" w14:textId="77777777" w:rsidR="00DE5D61" w:rsidRPr="00D10D0A"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The sign</w:t>
      </w:r>
      <w:r>
        <w:rPr>
          <w:rFonts w:cs="Arial"/>
          <w:szCs w:val="22"/>
          <w:lang w:val="en-AU" w:eastAsia="en-AU"/>
        </w:rPr>
        <w:t>s</w:t>
      </w:r>
      <w:r w:rsidRPr="00D10D0A">
        <w:rPr>
          <w:rFonts w:cs="Arial"/>
          <w:szCs w:val="22"/>
          <w:lang w:val="en-AU" w:eastAsia="en-AU"/>
        </w:rPr>
        <w:t xml:space="preserve"> can be obtained by presenting your development application receipt at City of Newcastle’s Customer Enquiry Centre, Wallsend </w:t>
      </w:r>
      <w:proofErr w:type="gramStart"/>
      <w:r w:rsidRPr="00D10D0A">
        <w:rPr>
          <w:rFonts w:cs="Arial"/>
          <w:szCs w:val="22"/>
          <w:lang w:val="en-AU" w:eastAsia="en-AU"/>
        </w:rPr>
        <w:t>Library</w:t>
      </w:r>
      <w:proofErr w:type="gramEnd"/>
      <w:r w:rsidRPr="00D10D0A">
        <w:rPr>
          <w:rFonts w:cs="Arial"/>
          <w:szCs w:val="22"/>
          <w:lang w:val="en-AU" w:eastAsia="en-AU"/>
        </w:rPr>
        <w:t xml:space="preserve"> or the Master Builders Association Newcastle.</w:t>
      </w:r>
    </w:p>
    <w:p w14:paraId="53BEEB3E" w14:textId="77777777" w:rsidR="00DE5D61" w:rsidRPr="00D10D0A" w:rsidRDefault="00DE5D61" w:rsidP="00DE5D61">
      <w:pPr>
        <w:widowControl w:val="0"/>
        <w:autoSpaceDE w:val="0"/>
        <w:autoSpaceDN w:val="0"/>
        <w:adjustRightInd w:val="0"/>
        <w:ind w:left="567"/>
        <w:rPr>
          <w:rFonts w:cs="Arial"/>
          <w:szCs w:val="22"/>
          <w:lang w:val="en-AU" w:eastAsia="en-AU"/>
        </w:rPr>
      </w:pPr>
    </w:p>
    <w:p w14:paraId="5E538BE7" w14:textId="77777777" w:rsidR="00DE5D61" w:rsidRPr="00D10D0A" w:rsidRDefault="00DE5D61" w:rsidP="00DE5D61">
      <w:pPr>
        <w:pStyle w:val="NumberConditionsStyle"/>
      </w:pPr>
      <w:r>
        <w:rPr>
          <w:szCs w:val="22"/>
          <w:lang w:val="en-AU" w:eastAsia="en-AU"/>
        </w:rPr>
        <w:t>The Applicant must erect e</w:t>
      </w:r>
      <w:r w:rsidRPr="60E8D736">
        <w:rPr>
          <w:lang w:val="en-AU" w:eastAsia="en-AU"/>
        </w:rPr>
        <w:t>rosion and sediment control measures  prior to the commencement of works and be maintained during the period of construction in accordance with the details set out on the Erosion and Sediment Control Plan submitted with the application and Construction Certificate documentation, and with the below requirements:</w:t>
      </w:r>
    </w:p>
    <w:p w14:paraId="462B09B7"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C20816D" w14:textId="77777777" w:rsidR="00DE5D61" w:rsidRPr="00D10D0A" w:rsidRDefault="00DE5D61" w:rsidP="00DE5D61">
      <w:pPr>
        <w:widowControl w:val="0"/>
        <w:autoSpaceDE w:val="0"/>
        <w:autoSpaceDN w:val="0"/>
        <w:adjustRightInd w:val="0"/>
        <w:ind w:left="1137" w:hanging="570"/>
        <w:rPr>
          <w:rFonts w:cs="Arial"/>
          <w:szCs w:val="22"/>
          <w:lang w:val="en-AU" w:eastAsia="en-AU"/>
        </w:rPr>
      </w:pPr>
      <w:r w:rsidRPr="00D10D0A">
        <w:rPr>
          <w:rFonts w:cs="Arial"/>
          <w:szCs w:val="22"/>
          <w:lang w:val="en-AU" w:eastAsia="en-AU"/>
        </w:rPr>
        <w:t>a)</w:t>
      </w:r>
      <w:r w:rsidRPr="00D10D0A">
        <w:rPr>
          <w:rFonts w:cs="Arial"/>
          <w:szCs w:val="22"/>
          <w:lang w:val="en-AU" w:eastAsia="en-AU"/>
        </w:rPr>
        <w:tab/>
        <w:t xml:space="preserve">Control over discharge of stormwater and containment of run-off and pollutants leaving the site is to be undertaken through the installation of erosion control </w:t>
      </w:r>
      <w:r w:rsidRPr="00D10D0A">
        <w:rPr>
          <w:rFonts w:cs="Arial"/>
          <w:szCs w:val="22"/>
          <w:lang w:val="en-AU" w:eastAsia="en-AU"/>
        </w:rPr>
        <w:lastRenderedPageBreak/>
        <w:t>devices such as catch drains, energy dissipaters, level spreaders and sediment control devices such as hay bale barriers, filter fences, filter dams and sediment basins</w:t>
      </w:r>
      <w:r>
        <w:rPr>
          <w:rFonts w:cs="Arial"/>
          <w:szCs w:val="22"/>
          <w:lang w:val="en-AU" w:eastAsia="en-AU"/>
        </w:rPr>
        <w:t xml:space="preserve">; </w:t>
      </w:r>
      <w:commentRangeStart w:id="82"/>
      <w:commentRangeEnd w:id="82"/>
      <w:r>
        <w:rPr>
          <w:rStyle w:val="CommentReference"/>
        </w:rPr>
        <w:commentReference w:id="82"/>
      </w:r>
      <w:r w:rsidRPr="00D10D0A">
        <w:rPr>
          <w:rFonts w:cs="Arial"/>
          <w:szCs w:val="22"/>
          <w:lang w:val="en-AU" w:eastAsia="en-AU"/>
        </w:rPr>
        <w:t>; and</w:t>
      </w:r>
    </w:p>
    <w:p w14:paraId="06122B89" w14:textId="77777777" w:rsidR="00DE5D61" w:rsidRDefault="00DE5D61" w:rsidP="00DE5D61">
      <w:pPr>
        <w:widowControl w:val="0"/>
        <w:autoSpaceDE w:val="0"/>
        <w:autoSpaceDN w:val="0"/>
        <w:adjustRightInd w:val="0"/>
        <w:ind w:left="1137" w:hanging="570"/>
        <w:rPr>
          <w:rFonts w:cs="Arial"/>
          <w:szCs w:val="22"/>
          <w:lang w:val="en-AU" w:eastAsia="en-AU"/>
        </w:rPr>
      </w:pPr>
      <w:r w:rsidRPr="00D10D0A">
        <w:rPr>
          <w:rFonts w:cs="Arial"/>
          <w:szCs w:val="22"/>
          <w:lang w:val="en-AU" w:eastAsia="en-AU"/>
        </w:rPr>
        <w:t>b)</w:t>
      </w:r>
      <w:r w:rsidRPr="00D10D0A">
        <w:rPr>
          <w:rFonts w:cs="Arial"/>
          <w:szCs w:val="22"/>
          <w:lang w:val="en-AU" w:eastAsia="en-AU"/>
        </w:rPr>
        <w:tab/>
        <w:t xml:space="preserve">Erosion and sediment control measures are to be designed </w:t>
      </w:r>
      <w:r>
        <w:rPr>
          <w:rFonts w:cs="Arial"/>
          <w:szCs w:val="22"/>
          <w:lang w:val="en-AU" w:eastAsia="en-AU"/>
        </w:rPr>
        <w:t xml:space="preserve">and installed </w:t>
      </w:r>
      <w:r w:rsidRPr="00D10D0A">
        <w:rPr>
          <w:rFonts w:cs="Arial"/>
          <w:szCs w:val="22"/>
          <w:lang w:val="en-AU" w:eastAsia="en-AU"/>
        </w:rPr>
        <w:t xml:space="preserve">in accordance with the requirements of the </w:t>
      </w:r>
      <w:r w:rsidRPr="00D10D0A">
        <w:rPr>
          <w:rFonts w:cs="Arial"/>
          <w:i/>
          <w:iCs/>
          <w:szCs w:val="22"/>
          <w:lang w:val="en-AU" w:eastAsia="en-AU"/>
        </w:rPr>
        <w:t>Managing Urban Stormwater: Soils and Construction 4</w:t>
      </w:r>
      <w:r w:rsidRPr="00D10D0A">
        <w:rPr>
          <w:rFonts w:cs="Arial"/>
          <w:i/>
          <w:iCs/>
          <w:szCs w:val="22"/>
          <w:vertAlign w:val="superscript"/>
          <w:lang w:val="en-AU" w:eastAsia="en-AU"/>
        </w:rPr>
        <w:t>th</w:t>
      </w:r>
      <w:r w:rsidRPr="00D10D0A">
        <w:rPr>
          <w:rFonts w:cs="Arial"/>
          <w:i/>
          <w:iCs/>
          <w:szCs w:val="22"/>
          <w:lang w:val="en-AU" w:eastAsia="en-AU"/>
        </w:rPr>
        <w:t xml:space="preserve"> Edition - Vol. 1</w:t>
      </w:r>
      <w:r w:rsidRPr="00D10D0A">
        <w:rPr>
          <w:rFonts w:cs="Arial"/>
          <w:szCs w:val="22"/>
          <w:lang w:val="en-AU" w:eastAsia="en-AU"/>
        </w:rPr>
        <w:t xml:space="preserve"> (the ‘</w:t>
      </w:r>
      <w:r w:rsidRPr="00D10D0A">
        <w:rPr>
          <w:rFonts w:cs="Arial"/>
          <w:i/>
          <w:iCs/>
          <w:szCs w:val="22"/>
          <w:lang w:val="en-AU" w:eastAsia="en-AU"/>
        </w:rPr>
        <w:t>Blue Book</w:t>
      </w:r>
      <w:r w:rsidRPr="00D10D0A">
        <w:rPr>
          <w:rFonts w:cs="Arial"/>
          <w:szCs w:val="22"/>
          <w:lang w:val="en-AU" w:eastAsia="en-AU"/>
        </w:rPr>
        <w:t xml:space="preserve">’) published by </w:t>
      </w:r>
      <w:proofErr w:type="spellStart"/>
      <w:r w:rsidRPr="00D10D0A">
        <w:rPr>
          <w:rFonts w:cs="Arial"/>
          <w:szCs w:val="22"/>
          <w:lang w:val="en-AU" w:eastAsia="en-AU"/>
        </w:rPr>
        <w:t>Landcom</w:t>
      </w:r>
      <w:proofErr w:type="spellEnd"/>
      <w:r w:rsidRPr="00D10D0A">
        <w:rPr>
          <w:rFonts w:cs="Arial"/>
          <w:szCs w:val="22"/>
          <w:lang w:val="en-AU" w:eastAsia="en-AU"/>
        </w:rPr>
        <w:t>, 2004.</w:t>
      </w:r>
    </w:p>
    <w:p w14:paraId="021CE0D8" w14:textId="77777777" w:rsidR="00DE5D61" w:rsidRPr="00D10D0A" w:rsidRDefault="00DE5D61" w:rsidP="00DE5D61">
      <w:pPr>
        <w:widowControl w:val="0"/>
        <w:autoSpaceDE w:val="0"/>
        <w:autoSpaceDN w:val="0"/>
        <w:adjustRightInd w:val="0"/>
        <w:ind w:left="1137" w:hanging="570"/>
        <w:rPr>
          <w:rFonts w:cs="Arial"/>
          <w:szCs w:val="22"/>
          <w:lang w:val="en-AU" w:eastAsia="en-AU"/>
        </w:rPr>
      </w:pPr>
      <w:r>
        <w:rPr>
          <w:rFonts w:cs="Arial"/>
          <w:szCs w:val="22"/>
          <w:lang w:val="en-AU" w:eastAsia="en-AU"/>
        </w:rPr>
        <w:t xml:space="preserve">c) </w:t>
      </w:r>
      <w:r>
        <w:rPr>
          <w:rFonts w:cs="Arial"/>
          <w:szCs w:val="22"/>
          <w:lang w:val="en-AU" w:eastAsia="en-AU"/>
        </w:rPr>
        <w:tab/>
      </w:r>
      <w:r w:rsidRPr="00D10D0A">
        <w:rPr>
          <w:szCs w:val="22"/>
          <w:lang w:val="en-AU" w:eastAsia="en-AU"/>
        </w:rPr>
        <w:t>Controls are not to be removed until the site is stable with all bare areas supporting an established vegetative cover.</w:t>
      </w:r>
    </w:p>
    <w:p w14:paraId="28EA692E" w14:textId="77777777" w:rsidR="00DE5D61" w:rsidRDefault="00DE5D61" w:rsidP="00DE5D61">
      <w:pPr>
        <w:widowControl w:val="0"/>
        <w:autoSpaceDE w:val="0"/>
        <w:autoSpaceDN w:val="0"/>
        <w:adjustRightInd w:val="0"/>
        <w:ind w:left="1134" w:hanging="567"/>
        <w:rPr>
          <w:rFonts w:cs="Arial"/>
          <w:szCs w:val="22"/>
          <w:lang w:val="en-AU" w:eastAsia="en-AU"/>
        </w:rPr>
      </w:pPr>
    </w:p>
    <w:p w14:paraId="43D1D1B8" w14:textId="77777777" w:rsidR="00DE5D61" w:rsidRPr="00D10D0A" w:rsidRDefault="00DE5D61" w:rsidP="00DE5D61">
      <w:pPr>
        <w:pStyle w:val="NumberConditionsStyle"/>
      </w:pPr>
      <w:r w:rsidRPr="60E8D736">
        <w:rPr>
          <w:lang w:val="en-AU" w:eastAsia="en-AU"/>
        </w:rPr>
        <w:t>Prior to the commencement of work, a 3.0m wide all-weather vehicle access is to be provided from the kerb and gutter to the building under construction, to reduce the potential for soil erosion. Sand or soil is not to be stockpiled on the all-weather vehicle access.</w:t>
      </w:r>
    </w:p>
    <w:p w14:paraId="63675FAD"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0FCE55E7" w14:textId="77777777" w:rsidR="00DE5D61" w:rsidRPr="00D10D0A" w:rsidRDefault="00DE5D61" w:rsidP="00DE5D61">
      <w:pPr>
        <w:pStyle w:val="NumberConditionsStyle"/>
      </w:pPr>
      <w:r w:rsidRPr="60E8D736">
        <w:rPr>
          <w:lang w:val="en-AU" w:eastAsia="en-AU"/>
        </w:rPr>
        <w:t xml:space="preserve">All necessary measures are to be undertaken to control dust </w:t>
      </w:r>
      <w:r>
        <w:rPr>
          <w:lang w:val="en-AU" w:eastAsia="en-AU"/>
        </w:rPr>
        <w:t xml:space="preserve">emissions </w:t>
      </w:r>
      <w:r w:rsidRPr="60E8D736">
        <w:rPr>
          <w:lang w:val="en-AU" w:eastAsia="en-AU"/>
        </w:rPr>
        <w:t xml:space="preserve"> from the site</w:t>
      </w:r>
      <w:proofErr w:type="gramStart"/>
      <w:r w:rsidRPr="60E8D736">
        <w:rPr>
          <w:lang w:val="en-AU" w:eastAsia="en-AU"/>
        </w:rPr>
        <w:t xml:space="preserve">.  </w:t>
      </w:r>
      <w:proofErr w:type="gramEnd"/>
      <w:r w:rsidRPr="60E8D736">
        <w:rPr>
          <w:lang w:val="en-AU" w:eastAsia="en-AU"/>
        </w:rPr>
        <w:t>These measures are to include, but are not limited to:</w:t>
      </w:r>
    </w:p>
    <w:p w14:paraId="79C24187"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C58C43E"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a)</w:t>
      </w:r>
      <w:r w:rsidRPr="00D10D0A">
        <w:rPr>
          <w:rFonts w:cs="Arial"/>
          <w:szCs w:val="22"/>
          <w:lang w:val="en-AU" w:eastAsia="en-AU"/>
        </w:rPr>
        <w:tab/>
        <w:t>Restricting topsoil removal;</w:t>
      </w:r>
    </w:p>
    <w:p w14:paraId="646D3D16"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b)</w:t>
      </w:r>
      <w:r w:rsidRPr="00D10D0A">
        <w:rPr>
          <w:rFonts w:cs="Arial"/>
          <w:szCs w:val="22"/>
          <w:lang w:val="en-AU" w:eastAsia="en-AU"/>
        </w:rPr>
        <w:tab/>
        <w:t>Regularly and lightly watering dust prone areas (note: prevent excess watering as it can cause damage and erosion);</w:t>
      </w:r>
    </w:p>
    <w:p w14:paraId="4DCD6888"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c)</w:t>
      </w:r>
      <w:r w:rsidRPr="00D10D0A">
        <w:rPr>
          <w:rFonts w:cs="Arial"/>
          <w:szCs w:val="22"/>
          <w:lang w:val="en-AU" w:eastAsia="en-AU"/>
        </w:rPr>
        <w:tab/>
        <w:t>Alter or cease construction work during periods of high wind; and</w:t>
      </w:r>
    </w:p>
    <w:p w14:paraId="5C3006B1"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d)</w:t>
      </w:r>
      <w:r w:rsidRPr="00D10D0A">
        <w:rPr>
          <w:rFonts w:cs="Arial"/>
          <w:szCs w:val="22"/>
          <w:lang w:val="en-AU" w:eastAsia="en-AU"/>
        </w:rPr>
        <w:tab/>
        <w:t>Erect green or black shade cloth mesh or similar products 1.8m high around the perimeter of the site and around every level of the building under construction.</w:t>
      </w:r>
    </w:p>
    <w:p w14:paraId="397D939C" w14:textId="77777777" w:rsidR="00DE5D61" w:rsidRPr="00D10D0A" w:rsidRDefault="00DE5D61" w:rsidP="00DE5D61">
      <w:pPr>
        <w:widowControl w:val="0"/>
        <w:autoSpaceDE w:val="0"/>
        <w:autoSpaceDN w:val="0"/>
        <w:adjustRightInd w:val="0"/>
        <w:ind w:left="1134" w:hanging="567"/>
        <w:rPr>
          <w:rFonts w:cs="Arial"/>
          <w:szCs w:val="22"/>
          <w:lang w:val="en-AU" w:eastAsia="en-AU"/>
        </w:rPr>
      </w:pPr>
    </w:p>
    <w:p w14:paraId="2194A350" w14:textId="77777777" w:rsidR="00DE5D61" w:rsidRPr="0089227F" w:rsidRDefault="00DE5D61" w:rsidP="00DE5D61">
      <w:pPr>
        <w:pStyle w:val="NumberConditionsStyle"/>
        <w:rPr>
          <w:rPrChange w:id="83" w:author="Damian Jaeger" w:date="2021-11-17T17:25:00Z">
            <w:rPr>
              <w:lang w:val="en-AU" w:eastAsia="en-AU"/>
            </w:rPr>
          </w:rPrChange>
        </w:rPr>
      </w:pPr>
      <w:r w:rsidRPr="60E8D736">
        <w:rPr>
          <w:lang w:val="en-AU" w:eastAsia="en-AU"/>
        </w:rPr>
        <w:t xml:space="preserve">Where the proposed development involves the destruction or disturbance of any survey monuments, those monuments affected are to be relocated, at no cost to the City of Newcastle, by a surveyor registered under the </w:t>
      </w:r>
      <w:r w:rsidRPr="60E8D736">
        <w:rPr>
          <w:i/>
          <w:lang w:val="en-AU" w:eastAsia="en-AU"/>
        </w:rPr>
        <w:t>Surveying and Spatial Information Act 2002</w:t>
      </w:r>
      <w:r w:rsidRPr="60E8D736">
        <w:rPr>
          <w:lang w:val="en-AU" w:eastAsia="en-AU"/>
        </w:rPr>
        <w:t>.</w:t>
      </w:r>
    </w:p>
    <w:p w14:paraId="5E49ED28" w14:textId="77777777" w:rsidR="00DE5D61" w:rsidRPr="0089227F" w:rsidRDefault="00DE5D61">
      <w:pPr>
        <w:pStyle w:val="NumberConditionsStyle"/>
        <w:numPr>
          <w:ilvl w:val="0"/>
          <w:numId w:val="0"/>
        </w:numPr>
        <w:ind w:left="720"/>
        <w:rPr>
          <w:rPrChange w:id="84" w:author="Damian Jaeger" w:date="2021-11-17T17:25:00Z">
            <w:rPr>
              <w:lang w:val="en-AU" w:eastAsia="en-AU"/>
            </w:rPr>
          </w:rPrChange>
        </w:rPr>
        <w:pPrChange w:id="85" w:author="Damian Jaeger" w:date="2021-11-17T17:25:00Z">
          <w:pPr>
            <w:pStyle w:val="NumberConditionsStyle"/>
          </w:pPr>
        </w:pPrChange>
      </w:pPr>
    </w:p>
    <w:p w14:paraId="551C011B" w14:textId="54385E17" w:rsidR="00DE5D61" w:rsidRPr="0003248C" w:rsidRDefault="00DE5D61" w:rsidP="00DE5D61">
      <w:pPr>
        <w:pStyle w:val="NumberConditionsStyle"/>
        <w:rPr>
          <w:highlight w:val="yellow"/>
        </w:rPr>
      </w:pPr>
      <w:r w:rsidRPr="0003248C">
        <w:rPr>
          <w:highlight w:val="yellow"/>
        </w:rPr>
        <w:t>The construction and operation of the proposed cycleway at any time contravene any pre-existing access conditions imposed on Aurizon's operations</w:t>
      </w:r>
      <w:ins w:id="86" w:author="Damian Jaeger" w:date="2021-11-18T14:06:00Z">
        <w:r w:rsidR="00B67EFD">
          <w:rPr>
            <w:highlight w:val="yellow"/>
          </w:rPr>
          <w:t xml:space="preserve"> under their approval </w:t>
        </w:r>
      </w:ins>
      <w:ins w:id="87" w:author="Damian Jaeger" w:date="2021-11-18T14:07:00Z">
        <w:r w:rsidR="00B67EFD">
          <w:rPr>
            <w:highlight w:val="yellow"/>
          </w:rPr>
          <w:t>(MP07_0171 – dated 10 October 2013)</w:t>
        </w:r>
      </w:ins>
      <w:r w:rsidRPr="0003248C">
        <w:rPr>
          <w:highlight w:val="yellow"/>
        </w:rPr>
        <w:t xml:space="preserve">. </w:t>
      </w:r>
    </w:p>
    <w:p w14:paraId="2E634007" w14:textId="77777777" w:rsidR="00DE5D61" w:rsidRDefault="00DE5D61">
      <w:pPr>
        <w:pStyle w:val="NumberConditionsStyle"/>
        <w:numPr>
          <w:ilvl w:val="0"/>
          <w:numId w:val="0"/>
        </w:numPr>
        <w:ind w:left="720"/>
        <w:rPr>
          <w:lang w:val="en-AU" w:eastAsia="en-AU"/>
        </w:rPr>
        <w:pPrChange w:id="88" w:author="Damian Jaeger" w:date="2021-11-17T17:25:00Z">
          <w:pPr>
            <w:pStyle w:val="NumberConditionsStyle"/>
          </w:pPr>
        </w:pPrChange>
      </w:pPr>
    </w:p>
    <w:p w14:paraId="309C1081" w14:textId="77777777" w:rsidR="00DE5D61" w:rsidRDefault="00DE5D61">
      <w:pPr>
        <w:pStyle w:val="NumberConditionsStyle"/>
        <w:numPr>
          <w:ilvl w:val="0"/>
          <w:numId w:val="0"/>
        </w:numPr>
        <w:ind w:left="720"/>
        <w:rPr>
          <w:bCs/>
          <w:highlight w:val="yellow"/>
        </w:rPr>
        <w:pPrChange w:id="89" w:author="Damian Jaeger" w:date="2021-11-17T17:25:00Z">
          <w:pPr>
            <w:pStyle w:val="NumberConditionsStyle"/>
          </w:pPr>
        </w:pPrChange>
      </w:pPr>
    </w:p>
    <w:p w14:paraId="6E31F509" w14:textId="77777777" w:rsidR="00DE5D61" w:rsidRPr="00561248" w:rsidRDefault="00DE5D61">
      <w:pPr>
        <w:pStyle w:val="NumberConditionsStyle"/>
        <w:rPr>
          <w:bCs/>
          <w:highlight w:val="yellow"/>
        </w:rPr>
        <w:pPrChange w:id="90" w:author="Damian Jaeger" w:date="2021-11-17T17:25:00Z">
          <w:pPr>
            <w:pStyle w:val="ListParagraph"/>
            <w:widowControl w:val="0"/>
            <w:numPr>
              <w:numId w:val="16"/>
            </w:numPr>
            <w:autoSpaceDE w:val="0"/>
            <w:autoSpaceDN w:val="0"/>
            <w:ind w:left="1287" w:right="-49" w:hanging="360"/>
            <w:contextualSpacing w:val="0"/>
          </w:pPr>
        </w:pPrChange>
      </w:pPr>
      <w:r w:rsidRPr="0089227F">
        <w:rPr>
          <w:bCs/>
          <w:highlight w:val="yellow"/>
        </w:rPr>
        <w:t xml:space="preserve">No works, stockpiles, portable </w:t>
      </w:r>
      <w:proofErr w:type="gramStart"/>
      <w:r w:rsidRPr="0089227F">
        <w:rPr>
          <w:bCs/>
          <w:highlight w:val="yellow"/>
        </w:rPr>
        <w:t>sheds</w:t>
      </w:r>
      <w:proofErr w:type="gramEnd"/>
      <w:r w:rsidRPr="0089227F">
        <w:rPr>
          <w:bCs/>
          <w:highlight w:val="yellow"/>
        </w:rPr>
        <w:t xml:space="preserve"> or the like (temporary or otherwise) are to occur on</w:t>
      </w:r>
      <w:r w:rsidRPr="00142AB9">
        <w:rPr>
          <w:bCs/>
          <w:highlight w:val="yellow"/>
        </w:rPr>
        <w:t xml:space="preserve"> lands owned by Aurizon Operations Limited (Lot 104 &amp; 105 DP 1189565, Lot 1 DP 155530) or lands owned by R D Smith (Lot 312 DP 583724).  This limitation is inclusive of locations shown as chainages between 3500-5350 (as follows 3500, 3600, 4200, 5300 &amp; 5350).</w:t>
      </w:r>
    </w:p>
    <w:p w14:paraId="0D9241C0" w14:textId="77777777" w:rsidR="00DE5D61" w:rsidRPr="0003248C" w:rsidRDefault="00DE5D61" w:rsidP="00DE5D61">
      <w:pPr>
        <w:ind w:left="567" w:right="-49"/>
        <w:rPr>
          <w:bCs/>
          <w:highlight w:val="yellow"/>
        </w:rPr>
      </w:pPr>
    </w:p>
    <w:p w14:paraId="3EF11062" w14:textId="77777777" w:rsidR="00DE5D61" w:rsidRDefault="00DE5D61" w:rsidP="00DE5D61">
      <w:pPr>
        <w:ind w:left="1134" w:right="-49"/>
        <w:rPr>
          <w:bCs/>
          <w:highlight w:val="yellow"/>
        </w:rPr>
      </w:pPr>
      <w:r w:rsidRPr="0003248C">
        <w:rPr>
          <w:bCs/>
          <w:highlight w:val="yellow"/>
        </w:rPr>
        <w:t xml:space="preserve">Note: This condition does not any on affect use of existing access roads for construction vehicles where agreements with existing </w:t>
      </w:r>
      <w:proofErr w:type="gramStart"/>
      <w:r w:rsidRPr="0003248C">
        <w:rPr>
          <w:bCs/>
          <w:highlight w:val="yellow"/>
        </w:rPr>
        <w:t>land owners</w:t>
      </w:r>
      <w:proofErr w:type="gramEnd"/>
      <w:r w:rsidRPr="0003248C">
        <w:rPr>
          <w:bCs/>
          <w:highlight w:val="yellow"/>
        </w:rPr>
        <w:t xml:space="preserve"> are secured.</w:t>
      </w:r>
    </w:p>
    <w:p w14:paraId="410E4AD4" w14:textId="77777777" w:rsidR="00DE5D61" w:rsidRPr="0003248C" w:rsidRDefault="00DE5D61" w:rsidP="00DE5D61">
      <w:pPr>
        <w:ind w:left="1134" w:right="-49"/>
        <w:rPr>
          <w:bCs/>
          <w:highlight w:val="yellow"/>
        </w:rPr>
      </w:pPr>
    </w:p>
    <w:p w14:paraId="5C598EF1"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2CD8AEA" w14:textId="77777777" w:rsidR="00DE5D61" w:rsidRPr="00D10D0A" w:rsidRDefault="00DE5D61" w:rsidP="00DE5D61">
      <w:pPr>
        <w:pStyle w:val="NumberConditionsStyle"/>
      </w:pPr>
      <w:r w:rsidRPr="60E8D736">
        <w:rPr>
          <w:lang w:val="en-AU" w:eastAsia="en-AU"/>
        </w:rPr>
        <w:t xml:space="preserve">Toilet facilities are to be available or provided at the work site before works begin and be maintained until the works are completed, at a ratio of one toilet plus one </w:t>
      </w:r>
      <w:r w:rsidRPr="60E8D736">
        <w:rPr>
          <w:color w:val="000000"/>
          <w:lang w:val="en-AU" w:eastAsia="en-AU"/>
        </w:rPr>
        <w:t xml:space="preserve">additional toilet for every 20 persons </w:t>
      </w:r>
      <w:r w:rsidRPr="60E8D736">
        <w:rPr>
          <w:lang w:val="en-AU" w:eastAsia="en-AU"/>
        </w:rPr>
        <w:t>employed at the site</w:t>
      </w:r>
      <w:proofErr w:type="gramStart"/>
      <w:r w:rsidRPr="60E8D736">
        <w:rPr>
          <w:lang w:val="en-AU" w:eastAsia="en-AU"/>
        </w:rPr>
        <w:t xml:space="preserve">.  </w:t>
      </w:r>
      <w:proofErr w:type="gramEnd"/>
    </w:p>
    <w:p w14:paraId="52572B44"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523BE12" w14:textId="77777777" w:rsidR="00DE5D61" w:rsidRPr="00D10D0A"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Each toilet is to:</w:t>
      </w:r>
    </w:p>
    <w:p w14:paraId="773FA7BB" w14:textId="77777777" w:rsidR="00DE5D61" w:rsidRPr="00D10D0A" w:rsidRDefault="00DE5D61" w:rsidP="00DE5D61">
      <w:pPr>
        <w:widowControl w:val="0"/>
        <w:autoSpaceDE w:val="0"/>
        <w:autoSpaceDN w:val="0"/>
        <w:adjustRightInd w:val="0"/>
        <w:ind w:left="567"/>
        <w:rPr>
          <w:rFonts w:cs="Arial"/>
          <w:szCs w:val="22"/>
          <w:lang w:val="en-AU" w:eastAsia="en-AU"/>
        </w:rPr>
      </w:pPr>
    </w:p>
    <w:p w14:paraId="6012A00D"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a)</w:t>
      </w:r>
      <w:r w:rsidRPr="00D10D0A">
        <w:rPr>
          <w:rFonts w:cs="Arial"/>
          <w:szCs w:val="22"/>
          <w:lang w:val="en-AU" w:eastAsia="en-AU"/>
        </w:rPr>
        <w:tab/>
        <w:t>Be a standard flushing toilet connected to a public sewer, or</w:t>
      </w:r>
    </w:p>
    <w:p w14:paraId="4592FAF3"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b)</w:t>
      </w:r>
      <w:r w:rsidRPr="00D10D0A">
        <w:rPr>
          <w:rFonts w:cs="Arial"/>
          <w:szCs w:val="22"/>
          <w:lang w:val="en-AU" w:eastAsia="en-AU"/>
        </w:rPr>
        <w:tab/>
        <w:t xml:space="preserve">Have an on-site effluent disposal system approved under the </w:t>
      </w:r>
      <w:r w:rsidRPr="00D10D0A">
        <w:rPr>
          <w:rFonts w:cs="Arial"/>
          <w:i/>
          <w:iCs/>
          <w:szCs w:val="22"/>
          <w:lang w:val="en-AU" w:eastAsia="en-AU"/>
        </w:rPr>
        <w:t>Local Government Act 1993</w:t>
      </w:r>
      <w:r w:rsidRPr="00D10D0A">
        <w:rPr>
          <w:rFonts w:cs="Arial"/>
          <w:szCs w:val="22"/>
          <w:lang w:val="en-AU" w:eastAsia="en-AU"/>
        </w:rPr>
        <w:t>, or</w:t>
      </w:r>
    </w:p>
    <w:p w14:paraId="32B20928" w14:textId="77777777" w:rsidR="00DE5D61"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c)</w:t>
      </w:r>
      <w:r w:rsidRPr="00D10D0A">
        <w:rPr>
          <w:rFonts w:cs="Arial"/>
          <w:szCs w:val="22"/>
          <w:lang w:val="en-AU" w:eastAsia="en-AU"/>
        </w:rPr>
        <w:tab/>
        <w:t xml:space="preserve">Be a temporary chemical closet approved under the </w:t>
      </w:r>
      <w:r w:rsidRPr="00D10D0A">
        <w:rPr>
          <w:rFonts w:cs="Arial"/>
          <w:i/>
          <w:iCs/>
          <w:szCs w:val="22"/>
          <w:lang w:val="en-AU" w:eastAsia="en-AU"/>
        </w:rPr>
        <w:t>Local Government Act 1993.</w:t>
      </w:r>
    </w:p>
    <w:p w14:paraId="731604F1" w14:textId="77777777" w:rsidR="00DE5D61" w:rsidRDefault="00DE5D61" w:rsidP="00DE5D61">
      <w:pPr>
        <w:widowControl w:val="0"/>
        <w:autoSpaceDE w:val="0"/>
        <w:autoSpaceDN w:val="0"/>
        <w:adjustRightInd w:val="0"/>
        <w:rPr>
          <w:rFonts w:cs="Arial"/>
          <w:szCs w:val="22"/>
          <w:lang w:val="en-AU" w:eastAsia="en-AU"/>
        </w:rPr>
      </w:pPr>
    </w:p>
    <w:p w14:paraId="2EC88158" w14:textId="77777777" w:rsidR="00DE5D61" w:rsidRDefault="00DE5D61" w:rsidP="00DE5D61">
      <w:pPr>
        <w:widowControl w:val="0"/>
        <w:autoSpaceDE w:val="0"/>
        <w:autoSpaceDN w:val="0"/>
        <w:adjustRightInd w:val="0"/>
        <w:rPr>
          <w:rFonts w:cs="Arial"/>
          <w:szCs w:val="22"/>
          <w:lang w:val="en-AU" w:eastAsia="en-AU"/>
        </w:rPr>
      </w:pPr>
    </w:p>
    <w:p w14:paraId="5D16E71B" w14:textId="77777777" w:rsidR="00DE5D61" w:rsidRDefault="00DE5D61" w:rsidP="00DE5D61">
      <w:pPr>
        <w:widowControl w:val="0"/>
        <w:autoSpaceDE w:val="0"/>
        <w:autoSpaceDN w:val="0"/>
        <w:adjustRightInd w:val="0"/>
        <w:rPr>
          <w:rFonts w:cs="Arial"/>
          <w:szCs w:val="22"/>
          <w:lang w:val="en-AU" w:eastAsia="en-AU"/>
        </w:rPr>
      </w:pPr>
      <w:r>
        <w:rPr>
          <w:rFonts w:cs="Arial"/>
          <w:szCs w:val="22"/>
          <w:lang w:val="en-AU" w:eastAsia="en-AU"/>
        </w:rPr>
        <w:t>EARTHWORKS</w:t>
      </w:r>
    </w:p>
    <w:p w14:paraId="52ACE45A" w14:textId="77777777" w:rsidR="00DE5D61" w:rsidRDefault="00DE5D61" w:rsidP="00DE5D61">
      <w:pPr>
        <w:widowControl w:val="0"/>
        <w:autoSpaceDE w:val="0"/>
        <w:autoSpaceDN w:val="0"/>
        <w:adjustRightInd w:val="0"/>
        <w:ind w:left="567"/>
        <w:rPr>
          <w:rFonts w:cs="Arial"/>
          <w:szCs w:val="22"/>
          <w:lang w:val="en-AU" w:eastAsia="en-AU"/>
        </w:rPr>
      </w:pPr>
    </w:p>
    <w:p w14:paraId="4DC13FF7" w14:textId="77777777" w:rsidR="00DE5D61" w:rsidRPr="00583C50" w:rsidRDefault="00DE5D61" w:rsidP="00DE5D61">
      <w:pPr>
        <w:pStyle w:val="NumberConditionsStyle"/>
      </w:pPr>
      <w:r>
        <w:lastRenderedPageBreak/>
        <w:t xml:space="preserve">All earthworks are to be undertaken in accordance with the approved Construction Environmental Management Plan. Should Acid </w:t>
      </w:r>
      <w:proofErr w:type="spellStart"/>
      <w:r>
        <w:t>Sulfate</w:t>
      </w:r>
      <w:proofErr w:type="spellEnd"/>
      <w:r>
        <w:t xml:space="preserve"> Soils be encountered during earthworks, construction shall be undertaken in accordance with the recommendations of the submitted Acid </w:t>
      </w:r>
      <w:proofErr w:type="spellStart"/>
      <w:r>
        <w:t>Sulfate</w:t>
      </w:r>
      <w:proofErr w:type="spellEnd"/>
      <w:r>
        <w:t xml:space="preserve"> Soils Management Plan and CEMP. </w:t>
      </w:r>
    </w:p>
    <w:p w14:paraId="09BFB675" w14:textId="77777777" w:rsidR="00DE5D61" w:rsidRPr="00583C50" w:rsidRDefault="00DE5D61" w:rsidP="00DE5D61">
      <w:pPr>
        <w:pStyle w:val="NumberConditionsStyle"/>
        <w:numPr>
          <w:ilvl w:val="0"/>
          <w:numId w:val="0"/>
        </w:numPr>
        <w:ind w:left="567"/>
      </w:pPr>
    </w:p>
    <w:p w14:paraId="1AC7642C" w14:textId="77777777" w:rsidR="00DE5D61" w:rsidRPr="00267320" w:rsidRDefault="00DE5D61" w:rsidP="00DE5D61">
      <w:pPr>
        <w:pStyle w:val="NumberConditionsStyle"/>
      </w:pPr>
      <w:r w:rsidRPr="60E8D736">
        <w:rPr>
          <w:lang w:val="en-AU" w:eastAsia="en-AU"/>
        </w:rPr>
        <w:t>All excavations and backfilling are to be executed safely and excavations are to be properly guarded and protected to prevent them from being dangerous to life and property.</w:t>
      </w:r>
    </w:p>
    <w:p w14:paraId="6E5AB244" w14:textId="77777777" w:rsidR="00DE5D61" w:rsidRPr="00267320" w:rsidRDefault="00DE5D61" w:rsidP="00DE5D61">
      <w:pPr>
        <w:pStyle w:val="NumberConditionsStyle"/>
        <w:numPr>
          <w:ilvl w:val="0"/>
          <w:numId w:val="0"/>
        </w:numPr>
        <w:ind w:left="567"/>
      </w:pPr>
    </w:p>
    <w:p w14:paraId="2875C314" w14:textId="77777777" w:rsidR="00DE5D61" w:rsidRPr="00D10D0A" w:rsidRDefault="00DE5D61" w:rsidP="00DE5D61">
      <w:pPr>
        <w:pStyle w:val="NumberConditionsStyle"/>
      </w:pPr>
      <w:r w:rsidRPr="60E8D736">
        <w:rPr>
          <w:lang w:val="en-AU" w:eastAsia="en-AU"/>
        </w:rPr>
        <w:t>Any alteration to natural surface levels on the site is to be undertaken in such a manner as to ensure that there is no increase in surface water runoff to adjoining properties or that runoff is impounded on adjoining properties, as a result of the development.</w:t>
      </w:r>
    </w:p>
    <w:p w14:paraId="48C9B127" w14:textId="77777777" w:rsidR="00DE5D61" w:rsidRPr="00D10D0A" w:rsidRDefault="00DE5D61" w:rsidP="00DE5D61">
      <w:pPr>
        <w:widowControl w:val="0"/>
        <w:autoSpaceDE w:val="0"/>
        <w:autoSpaceDN w:val="0"/>
        <w:adjustRightInd w:val="0"/>
        <w:ind w:left="567"/>
        <w:rPr>
          <w:rFonts w:cs="Arial"/>
          <w:szCs w:val="22"/>
          <w:lang w:val="en-AU" w:eastAsia="en-AU"/>
        </w:rPr>
      </w:pPr>
    </w:p>
    <w:p w14:paraId="7C9E0BAB" w14:textId="77777777" w:rsidR="00DE5D61" w:rsidRPr="00D10D0A" w:rsidRDefault="00DE5D61" w:rsidP="00DE5D61">
      <w:pPr>
        <w:pStyle w:val="NumberConditionsStyle"/>
      </w:pPr>
      <w:r w:rsidRPr="60E8D736">
        <w:rPr>
          <w:lang w:val="en-AU" w:eastAsia="en-AU"/>
        </w:rPr>
        <w:t>Any excavated material to be removed from the site is to be assessed and classified in accordance with the NSW Environment Protection Authority's ‘</w:t>
      </w:r>
      <w:r w:rsidRPr="60E8D736">
        <w:rPr>
          <w:i/>
          <w:lang w:val="en-AU" w:eastAsia="en-AU"/>
        </w:rPr>
        <w:t>Waste Classification Guidelines Part 1: Classifying Waste</w:t>
      </w:r>
      <w:r w:rsidRPr="60E8D736">
        <w:rPr>
          <w:lang w:val="en-AU" w:eastAsia="en-AU"/>
        </w:rPr>
        <w:t xml:space="preserve">’ and be transported and disposed of in accordance with the provisions of the </w:t>
      </w:r>
      <w:r w:rsidRPr="60E8D736">
        <w:rPr>
          <w:i/>
          <w:lang w:val="en-AU" w:eastAsia="en-AU"/>
        </w:rPr>
        <w:t>Protection Of The Environment Operations Act 1997</w:t>
      </w:r>
      <w:r w:rsidRPr="60E8D736">
        <w:rPr>
          <w:lang w:val="en-AU" w:eastAsia="en-AU"/>
        </w:rPr>
        <w:t xml:space="preserve"> and the </w:t>
      </w:r>
      <w:r w:rsidRPr="60E8D736">
        <w:rPr>
          <w:i/>
          <w:lang w:val="en-AU" w:eastAsia="en-AU"/>
        </w:rPr>
        <w:t>Protection Of The Environment (Waste) Regulation 2014</w:t>
      </w:r>
      <w:r w:rsidRPr="60E8D736">
        <w:rPr>
          <w:lang w:val="en-AU" w:eastAsia="en-AU"/>
        </w:rPr>
        <w:t>.</w:t>
      </w:r>
    </w:p>
    <w:p w14:paraId="56328B8B"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C20270A" w14:textId="77777777" w:rsidR="00DE5D61" w:rsidRPr="00421559" w:rsidRDefault="00DE5D61" w:rsidP="00DE5D61">
      <w:pPr>
        <w:pStyle w:val="NumberConditionsStyle"/>
      </w:pPr>
      <w:r w:rsidRPr="60E8D736">
        <w:rPr>
          <w:lang w:val="en-AU" w:eastAsia="en-AU"/>
        </w:rPr>
        <w:t xml:space="preserve">Any fill material imported into the site is to be Virgin Excavated Natural Material or material subject to a Resource Recovery Order that is permitted to be used as a fill material under the conditions of the associated Resource Recovery Exemption, in accordance with the provisions of the </w:t>
      </w:r>
      <w:r w:rsidRPr="60E8D736">
        <w:rPr>
          <w:i/>
          <w:lang w:val="en-AU" w:eastAsia="en-AU"/>
        </w:rPr>
        <w:t>Protection of the Environment Operations Act 1997</w:t>
      </w:r>
      <w:r w:rsidRPr="60E8D736">
        <w:rPr>
          <w:lang w:val="en-AU" w:eastAsia="en-AU"/>
        </w:rPr>
        <w:t xml:space="preserve"> and the </w:t>
      </w:r>
      <w:r w:rsidRPr="60E8D736">
        <w:rPr>
          <w:i/>
          <w:lang w:val="en-AU" w:eastAsia="en-AU"/>
        </w:rPr>
        <w:t>Protection of the Environment (Waste) Regulation 2014.</w:t>
      </w:r>
    </w:p>
    <w:p w14:paraId="288698C7" w14:textId="77777777" w:rsidR="00DE5D61" w:rsidRPr="00D10D0A" w:rsidRDefault="00DE5D61" w:rsidP="00DE5D61">
      <w:pPr>
        <w:widowControl w:val="0"/>
        <w:autoSpaceDE w:val="0"/>
        <w:autoSpaceDN w:val="0"/>
        <w:adjustRightInd w:val="0"/>
        <w:ind w:left="709" w:hanging="709"/>
        <w:rPr>
          <w:rFonts w:cs="Arial"/>
          <w:szCs w:val="22"/>
          <w:lang w:val="en-AU" w:eastAsia="en-AU"/>
        </w:rPr>
      </w:pPr>
    </w:p>
    <w:p w14:paraId="4E9FE4BB" w14:textId="77777777" w:rsidR="00DE5D61" w:rsidRPr="00BE4347" w:rsidRDefault="00DE5D61" w:rsidP="00DE5D61">
      <w:pPr>
        <w:pStyle w:val="NumberConditionsStyle"/>
      </w:pPr>
      <w:r w:rsidRPr="60E8D736">
        <w:rPr>
          <w:lang w:val="en-AU" w:eastAsia="en-AU"/>
        </w:rPr>
        <w:t>Documentation verifying compliance with the conditions of a relevant Resource Recovery Order and Resource Recovery Exemption are to be maintained for any material received at the site and subsequently applied to land under the conditions of the Resource Recovery Order and Resource Recovery Exemption. This documentation is to be provided to City of Newcastle officers or the Principal Certifier on request.</w:t>
      </w:r>
    </w:p>
    <w:p w14:paraId="6716BCFD" w14:textId="77777777" w:rsidR="00DE5D61" w:rsidRPr="00D10D0A" w:rsidRDefault="00DE5D61" w:rsidP="00DE5D61">
      <w:pPr>
        <w:widowControl w:val="0"/>
        <w:autoSpaceDE w:val="0"/>
        <w:autoSpaceDN w:val="0"/>
        <w:adjustRightInd w:val="0"/>
        <w:rPr>
          <w:rFonts w:cs="Arial"/>
          <w:szCs w:val="22"/>
          <w:lang w:val="en-AU" w:eastAsia="en-AU"/>
        </w:rPr>
      </w:pPr>
    </w:p>
    <w:p w14:paraId="6E5D14B1" w14:textId="77777777" w:rsidR="00DE5D61" w:rsidRPr="00D10D0A" w:rsidRDefault="00DE5D61" w:rsidP="00DE5D61">
      <w:pPr>
        <w:pStyle w:val="NumberConditionsStyle"/>
        <w:numPr>
          <w:ilvl w:val="0"/>
          <w:numId w:val="0"/>
        </w:numPr>
        <w:ind w:left="567" w:hanging="567"/>
      </w:pPr>
      <w:r>
        <w:rPr>
          <w:szCs w:val="22"/>
          <w:lang w:val="en-AU" w:eastAsia="en-AU"/>
        </w:rPr>
        <w:t>CONTAMINATION</w:t>
      </w:r>
    </w:p>
    <w:p w14:paraId="03EFC1E4"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1FEDF769" w14:textId="77777777" w:rsidR="00DE5D61" w:rsidRDefault="00DE5D61" w:rsidP="00DE5D61">
      <w:pPr>
        <w:pStyle w:val="NumberConditionsStyle"/>
        <w:rPr>
          <w:lang w:val="en-AU" w:eastAsia="en-AU"/>
        </w:rPr>
      </w:pPr>
      <w:r w:rsidRPr="60E8D736">
        <w:rPr>
          <w:lang w:val="en-AU" w:eastAsia="en-AU"/>
        </w:rPr>
        <w:t>The development is carried out in accordance with the Richmond Vale Rail Trail Remedial Action Plan prepared by GHD Pty Ltd and dated 15 September 2021</w:t>
      </w:r>
      <w:r>
        <w:rPr>
          <w:lang w:val="en-AU" w:eastAsia="en-AU"/>
        </w:rPr>
        <w:t>.</w:t>
      </w:r>
    </w:p>
    <w:p w14:paraId="073937BD" w14:textId="77777777" w:rsidR="00DE5D61" w:rsidRDefault="00DE5D61">
      <w:pPr>
        <w:pStyle w:val="NumberConditionsStyle"/>
        <w:numPr>
          <w:ilvl w:val="0"/>
          <w:numId w:val="0"/>
        </w:numPr>
        <w:ind w:left="720"/>
        <w:rPr>
          <w:lang w:val="en-AU" w:eastAsia="en-AU"/>
        </w:rPr>
        <w:pPrChange w:id="91" w:author="Damian Jaeger" w:date="2021-11-17T17:27:00Z">
          <w:pPr>
            <w:pStyle w:val="NumberConditionsStyle"/>
          </w:pPr>
        </w:pPrChange>
      </w:pPr>
    </w:p>
    <w:p w14:paraId="391BF0CD" w14:textId="77777777" w:rsidR="00DE5D61" w:rsidRPr="002B6DA1" w:rsidRDefault="00DE5D61" w:rsidP="00DE5D61">
      <w:pPr>
        <w:pStyle w:val="NumberConditionsStyle"/>
        <w:rPr>
          <w:lang w:val="en-AU" w:eastAsia="en-AU"/>
        </w:rPr>
      </w:pPr>
      <w:r>
        <w:rPr>
          <w:szCs w:val="22"/>
          <w:lang w:val="en-AU" w:eastAsia="en-AU"/>
        </w:rPr>
        <w:t xml:space="preserve"> </w:t>
      </w:r>
      <w:r>
        <w:rPr>
          <w:szCs w:val="22"/>
          <w:lang w:val="en-AU" w:eastAsia="en-AU"/>
        </w:rPr>
        <w:tab/>
      </w:r>
      <w:r w:rsidRPr="0003248C">
        <w:rPr>
          <w:highlight w:val="yellow"/>
          <w:lang w:val="en-AU" w:eastAsia="en-AU"/>
        </w:rPr>
        <w:t xml:space="preserve">Any additional soil contamination investigations are to be reported for review to a NSW EPA accredited site auditor in accordance with the conclusions and recommendations given in the letter Re: Interim advice letter No.1 - Richmond Vale Rail Trail prepared by Ramboll Australia Pty Ltd 16 September </w:t>
      </w:r>
      <w:commentRangeStart w:id="92"/>
      <w:r w:rsidRPr="0003248C">
        <w:rPr>
          <w:highlight w:val="yellow"/>
          <w:lang w:val="en-AU" w:eastAsia="en-AU"/>
        </w:rPr>
        <w:t>2021</w:t>
      </w:r>
      <w:commentRangeEnd w:id="92"/>
      <w:r w:rsidRPr="0003248C">
        <w:rPr>
          <w:rStyle w:val="CommentReference"/>
          <w:rFonts w:cs="Times New Roman"/>
          <w:highlight w:val="yellow"/>
        </w:rPr>
        <w:commentReference w:id="92"/>
      </w:r>
      <w:r>
        <w:rPr>
          <w:highlight w:val="yellow"/>
          <w:lang w:val="en-AU" w:eastAsia="en-AU"/>
        </w:rPr>
        <w:t xml:space="preserve">, </w:t>
      </w:r>
      <w:r>
        <w:rPr>
          <w:szCs w:val="22"/>
          <w:highlight w:val="yellow"/>
          <w:lang w:val="en-AU" w:eastAsia="en-AU"/>
        </w:rPr>
        <w:t xml:space="preserve">as attached at Schedule </w:t>
      </w:r>
      <w:proofErr w:type="gramStart"/>
      <w:r>
        <w:rPr>
          <w:szCs w:val="22"/>
          <w:highlight w:val="yellow"/>
          <w:lang w:val="en-AU" w:eastAsia="en-AU"/>
        </w:rPr>
        <w:t>3</w:t>
      </w:r>
      <w:r w:rsidRPr="0003248C">
        <w:rPr>
          <w:szCs w:val="22"/>
          <w:highlight w:val="yellow"/>
          <w:lang w:val="en-AU" w:eastAsia="en-AU"/>
        </w:rPr>
        <w:t>.</w:t>
      </w:r>
      <w:r w:rsidRPr="0003248C">
        <w:rPr>
          <w:highlight w:val="yellow"/>
          <w:lang w:val="en-AU" w:eastAsia="en-AU"/>
        </w:rPr>
        <w:t>.</w:t>
      </w:r>
      <w:proofErr w:type="gramEnd"/>
    </w:p>
    <w:p w14:paraId="7FF1C993" w14:textId="77777777" w:rsidR="00DE5D61" w:rsidRDefault="00DE5D61">
      <w:pPr>
        <w:pStyle w:val="ListParagraph"/>
        <w:rPr>
          <w:highlight w:val="yellow"/>
        </w:rPr>
        <w:pPrChange w:id="93" w:author="Damian Jaeger" w:date="2021-11-17T17:26:00Z">
          <w:pPr>
            <w:pStyle w:val="NumberConditionsStyle"/>
          </w:pPr>
        </w:pPrChange>
      </w:pPr>
    </w:p>
    <w:p w14:paraId="79CF1C30" w14:textId="77777777" w:rsidR="00DE5D61" w:rsidRPr="00561248" w:rsidRDefault="00DE5D61">
      <w:pPr>
        <w:pStyle w:val="NumberConditionsStyle"/>
        <w:rPr>
          <w:lang w:val="en-US" w:eastAsia="en-AU"/>
          <w:rPrChange w:id="94" w:author="Damian Jaeger" w:date="2021-11-17T17:39:00Z">
            <w:rPr>
              <w:rFonts w:ascii="Calibri" w:eastAsiaTheme="minorHAnsi" w:hAnsi="Calibri" w:cs="Calibri"/>
              <w:highlight w:val="red"/>
            </w:rPr>
          </w:rPrChange>
        </w:rPr>
        <w:pPrChange w:id="95" w:author="Damian Jaeger" w:date="2021-11-17T17:39:00Z">
          <w:pPr>
            <w:pStyle w:val="ListParagraph"/>
            <w:widowControl w:val="0"/>
            <w:numPr>
              <w:numId w:val="16"/>
            </w:numPr>
            <w:autoSpaceDE w:val="0"/>
            <w:autoSpaceDN w:val="0"/>
            <w:ind w:left="1287" w:right="104" w:hanging="360"/>
            <w:contextualSpacing w:val="0"/>
          </w:pPr>
        </w:pPrChange>
      </w:pPr>
      <w:r w:rsidRPr="00561248">
        <w:rPr>
          <w:lang w:val="en-US" w:eastAsia="en-AU"/>
          <w:rPrChange w:id="96" w:author="Damian Jaeger" w:date="2021-11-17T17:39:00Z">
            <w:rPr>
              <w:sz w:val="20"/>
              <w:highlight w:val="yellow"/>
            </w:rPr>
          </w:rPrChange>
        </w:rPr>
        <w:t>A</w:t>
      </w:r>
      <w:r w:rsidRPr="00561248">
        <w:rPr>
          <w:lang w:val="en-US" w:eastAsia="en-AU"/>
          <w:rPrChange w:id="97" w:author="Damian Jaeger" w:date="2021-11-17T17:39:00Z">
            <w:rPr>
              <w:sz w:val="20"/>
              <w:highlight w:val="red"/>
            </w:rPr>
          </w:rPrChange>
        </w:rPr>
        <w:t xml:space="preserve">ny remediation of contamination required to satisfy human health and ecological assessment criteria is to be achieved by removal of material off-site and disposal at an appropriately </w:t>
      </w:r>
      <w:proofErr w:type="spellStart"/>
      <w:r w:rsidRPr="00561248">
        <w:rPr>
          <w:lang w:val="en-US" w:eastAsia="en-AU"/>
          <w:rPrChange w:id="98" w:author="Damian Jaeger" w:date="2021-11-17T17:39:00Z">
            <w:rPr>
              <w:sz w:val="20"/>
              <w:highlight w:val="red"/>
            </w:rPr>
          </w:rPrChange>
        </w:rPr>
        <w:t>licenced</w:t>
      </w:r>
      <w:proofErr w:type="spellEnd"/>
      <w:r w:rsidRPr="00561248">
        <w:rPr>
          <w:lang w:val="en-US" w:eastAsia="en-AU"/>
          <w:rPrChange w:id="99" w:author="Damian Jaeger" w:date="2021-11-17T17:39:00Z">
            <w:rPr>
              <w:sz w:val="20"/>
              <w:highlight w:val="red"/>
            </w:rPr>
          </w:rPrChange>
        </w:rPr>
        <w:t xml:space="preserve"> facility only</w:t>
      </w:r>
      <w:proofErr w:type="gramStart"/>
      <w:r w:rsidRPr="00561248">
        <w:rPr>
          <w:lang w:val="en-US" w:eastAsia="en-AU"/>
          <w:rPrChange w:id="100" w:author="Damian Jaeger" w:date="2021-11-17T17:39:00Z">
            <w:rPr>
              <w:sz w:val="20"/>
              <w:highlight w:val="red"/>
            </w:rPr>
          </w:rPrChange>
        </w:rPr>
        <w:t xml:space="preserve">.  </w:t>
      </w:r>
      <w:proofErr w:type="gramEnd"/>
      <w:r w:rsidRPr="00561248">
        <w:rPr>
          <w:lang w:val="en-US" w:eastAsia="en-AU"/>
          <w:rPrChange w:id="101" w:author="Damian Jaeger" w:date="2021-11-17T17:39:00Z">
            <w:rPr>
              <w:sz w:val="20"/>
              <w:highlight w:val="red"/>
            </w:rPr>
          </w:rPrChange>
        </w:rPr>
        <w:t>Under no circumstances are capping or other remediation methods that would require on-site management and/or implementation of a long-term environmental management plan to be used.</w:t>
      </w:r>
    </w:p>
    <w:p w14:paraId="19794D29" w14:textId="77777777" w:rsidR="00DE5D61"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5D91CAC6"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3D1D0691" w14:textId="77777777" w:rsidR="00DE5D61" w:rsidRPr="0003248C" w:rsidRDefault="00DE5D61" w:rsidP="00DE5D61">
      <w:pPr>
        <w:pStyle w:val="NumberConditionsStyle"/>
        <w:rPr>
          <w:highlight w:val="yellow"/>
        </w:rPr>
      </w:pPr>
      <w:r w:rsidRPr="0003248C">
        <w:rPr>
          <w:highlight w:val="yellow"/>
          <w:lang w:val="en-AU" w:eastAsia="en-AU"/>
        </w:rPr>
        <w:t xml:space="preserve">A Validation </w:t>
      </w:r>
      <w:r w:rsidRPr="00A75CDD">
        <w:rPr>
          <w:highlight w:val="yellow"/>
          <w:lang w:val="en-AU" w:eastAsia="en-AU"/>
          <w:rPrChange w:id="102" w:author="Damian Jaeger" w:date="2021-11-17T15:24:00Z">
            <w:rPr>
              <w:lang w:val="en-AU" w:eastAsia="en-AU"/>
            </w:rPr>
          </w:rPrChange>
        </w:rPr>
        <w:t>S</w:t>
      </w:r>
      <w:r w:rsidRPr="0003248C">
        <w:rPr>
          <w:highlight w:val="yellow"/>
          <w:lang w:val="en-AU" w:eastAsia="en-AU"/>
        </w:rPr>
        <w:t xml:space="preserve">ampling and Analysis Quality Plan is to be prepared and provided for review to </w:t>
      </w:r>
      <w:proofErr w:type="gramStart"/>
      <w:r w:rsidRPr="0003248C">
        <w:rPr>
          <w:highlight w:val="yellow"/>
          <w:lang w:val="en-AU" w:eastAsia="en-AU"/>
        </w:rPr>
        <w:t>a</w:t>
      </w:r>
      <w:proofErr w:type="gramEnd"/>
      <w:r w:rsidRPr="0003248C">
        <w:rPr>
          <w:highlight w:val="yellow"/>
          <w:lang w:val="en-AU" w:eastAsia="en-AU"/>
        </w:rPr>
        <w:t xml:space="preserve"> NSW EPA accredited site auditor prior to any remediation of contaminated soil in accordance with the conclusions and recommendations given in the letter Re: Interim advice letter No.1 - Richmond Vale Rail Trail prepared by Ramboll Australia Pty Ltd 16 September </w:t>
      </w:r>
      <w:commentRangeStart w:id="103"/>
      <w:r w:rsidRPr="0003248C">
        <w:rPr>
          <w:highlight w:val="yellow"/>
          <w:lang w:val="en-AU" w:eastAsia="en-AU"/>
        </w:rPr>
        <w:t>2021</w:t>
      </w:r>
      <w:commentRangeEnd w:id="103"/>
      <w:r w:rsidRPr="0003248C">
        <w:rPr>
          <w:rStyle w:val="CommentReference"/>
          <w:rFonts w:cs="Times New Roman"/>
          <w:highlight w:val="yellow"/>
        </w:rPr>
        <w:commentReference w:id="103"/>
      </w:r>
      <w:r>
        <w:rPr>
          <w:highlight w:val="yellow"/>
          <w:lang w:val="en-AU" w:eastAsia="en-AU"/>
        </w:rPr>
        <w:t xml:space="preserve">, </w:t>
      </w:r>
      <w:r>
        <w:rPr>
          <w:szCs w:val="22"/>
          <w:highlight w:val="yellow"/>
          <w:lang w:val="en-AU" w:eastAsia="en-AU"/>
        </w:rPr>
        <w:t>as attached at Schedule 3</w:t>
      </w:r>
      <w:r w:rsidRPr="0003248C">
        <w:rPr>
          <w:szCs w:val="22"/>
          <w:highlight w:val="yellow"/>
          <w:lang w:val="en-AU" w:eastAsia="en-AU"/>
        </w:rPr>
        <w:t>.</w:t>
      </w:r>
    </w:p>
    <w:p w14:paraId="1D91AD16" w14:textId="77777777" w:rsidR="00DE5D61" w:rsidRDefault="00DE5D61" w:rsidP="00DE5D61">
      <w:pPr>
        <w:pStyle w:val="ListParagraph"/>
      </w:pPr>
    </w:p>
    <w:p w14:paraId="78A9F89C" w14:textId="77777777" w:rsidR="00DE5D61" w:rsidRPr="00D10D0A" w:rsidRDefault="00DE5D61" w:rsidP="00DE5D61">
      <w:pPr>
        <w:pStyle w:val="NumberConditionsStyle"/>
        <w:numPr>
          <w:ilvl w:val="0"/>
          <w:numId w:val="0"/>
        </w:numPr>
        <w:ind w:left="567" w:hanging="567"/>
      </w:pPr>
      <w:r>
        <w:rPr>
          <w:szCs w:val="22"/>
          <w:lang w:val="en-AU" w:eastAsia="en-AU"/>
        </w:rPr>
        <w:t>HERITAGE</w:t>
      </w:r>
    </w:p>
    <w:p w14:paraId="2BB36DC9"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1D878E44" w14:textId="77777777" w:rsidR="00DE5D61" w:rsidRDefault="00DE5D61" w:rsidP="00DE5D61">
      <w:pPr>
        <w:pStyle w:val="NumberConditionsStyle"/>
      </w:pPr>
      <w:r w:rsidRPr="60E8D736">
        <w:rPr>
          <w:lang w:val="en-US" w:eastAsia="en-AU"/>
        </w:rPr>
        <w:t>Protective barriers, fencing, padding or similar is to be place</w:t>
      </w:r>
      <w:r>
        <w:rPr>
          <w:lang w:val="en-US" w:eastAsia="en-AU"/>
        </w:rPr>
        <w:t>d</w:t>
      </w:r>
      <w:r w:rsidRPr="60E8D736">
        <w:rPr>
          <w:lang w:val="en-US" w:eastAsia="en-AU"/>
        </w:rPr>
        <w:t xml:space="preserve"> on or around significant heritage fabric in the vicinity of the proposed works during construction to protect it from inadvertent impact. This is to include any remnant heritage fabric to be left in situ, brick platforms, cuttings, culverts, footings, </w:t>
      </w:r>
      <w:proofErr w:type="gramStart"/>
      <w:r w:rsidRPr="60E8D736">
        <w:rPr>
          <w:lang w:val="en-US" w:eastAsia="en-AU"/>
        </w:rPr>
        <w:t>fences</w:t>
      </w:r>
      <w:proofErr w:type="gramEnd"/>
      <w:r w:rsidRPr="60E8D736">
        <w:rPr>
          <w:lang w:val="en-US" w:eastAsia="en-AU"/>
        </w:rPr>
        <w:t xml:space="preserve"> and other material associated with the Former Railway Cuttings (I331 and I340), Railway Siding (I338), and Dairy Cool Rooms (I339), and any other material as guided by the project's heritage consultant and identified in the Statement of Heritage Impact (prepared by Artefact, March 2019).</w:t>
      </w:r>
    </w:p>
    <w:p w14:paraId="74697CCC"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0DE5A3DC" w14:textId="77777777" w:rsidR="00DE5D61" w:rsidRPr="00D10D0A" w:rsidRDefault="00DE5D61" w:rsidP="00DE5D61">
      <w:pPr>
        <w:pStyle w:val="NumberConditionsStyle"/>
      </w:pPr>
      <w:r w:rsidRPr="60E8D736">
        <w:rPr>
          <w:lang w:val="en-US" w:eastAsia="en-AU"/>
        </w:rPr>
        <w:t>If unanticipated suspected Aboriginal heritage items are uncovered at any time throughout the life of the project, excavation or disturbance of the area is to stop immediately and Heritage NSW is to be notified in accordance with Section 89A of the National Parks and Wildlife Act 1974 (NPW Act). Aboriginal objects in NSW are protected under the NPW Act. Unless the objects are subject to a valid Aboriginal Heritage Impact Permit, work must not recommence until approval to do so has been provided by Heritage NSW.</w:t>
      </w:r>
    </w:p>
    <w:p w14:paraId="3DCBEB3D" w14:textId="77777777" w:rsidR="00DE5D61" w:rsidRPr="00D10D0A" w:rsidRDefault="00DE5D61" w:rsidP="00DE5D61">
      <w:pPr>
        <w:widowControl w:val="0"/>
        <w:autoSpaceDE w:val="0"/>
        <w:autoSpaceDN w:val="0"/>
        <w:adjustRightInd w:val="0"/>
        <w:rPr>
          <w:rFonts w:ascii="Microsoft Sans Serif" w:hAnsi="Microsoft Sans Serif" w:cs="Microsoft Sans Serif"/>
          <w:szCs w:val="22"/>
          <w:lang w:val="en-AU" w:eastAsia="en-AU"/>
        </w:rPr>
      </w:pPr>
    </w:p>
    <w:p w14:paraId="530C6577" w14:textId="77777777" w:rsidR="00DE5D61" w:rsidRDefault="00DE5D61" w:rsidP="00DE5D61">
      <w:pPr>
        <w:pStyle w:val="NumberConditionsStyle"/>
      </w:pPr>
      <w:r w:rsidRPr="60E8D736">
        <w:rPr>
          <w:lang w:val="en-AU" w:eastAsia="en-AU"/>
        </w:rPr>
        <w:t xml:space="preserve">A full archival photographic record is to be undertaken of the Minmi to Hexham Railway, including its setting, prior to any works commencing on the site. The archival record is to be in accordance with the requirements of: </w:t>
      </w:r>
    </w:p>
    <w:p w14:paraId="1D9D6C0F"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3B474F85"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a)</w:t>
      </w:r>
      <w:r>
        <w:rPr>
          <w:rFonts w:cs="Arial"/>
          <w:szCs w:val="22"/>
          <w:lang w:val="en-AU" w:eastAsia="en-AU"/>
        </w:rPr>
        <w:tab/>
      </w:r>
      <w:r w:rsidRPr="00D10D0A">
        <w:rPr>
          <w:rFonts w:cs="Arial"/>
          <w:szCs w:val="22"/>
          <w:lang w:val="en-AU" w:eastAsia="en-AU"/>
        </w:rPr>
        <w:t xml:space="preserve">The NSW Heritage Office publication “How to Prepare Archival Records of Heritage Items” (1998); and </w:t>
      </w:r>
    </w:p>
    <w:p w14:paraId="39C27383"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 xml:space="preserve">b) </w:t>
      </w:r>
      <w:r>
        <w:rPr>
          <w:rFonts w:cs="Arial"/>
          <w:szCs w:val="22"/>
          <w:lang w:val="en-AU" w:eastAsia="en-AU"/>
        </w:rPr>
        <w:tab/>
      </w:r>
      <w:r w:rsidRPr="00D10D0A">
        <w:rPr>
          <w:rFonts w:cs="Arial"/>
          <w:szCs w:val="22"/>
          <w:lang w:val="en-AU" w:eastAsia="en-AU"/>
        </w:rPr>
        <w:t xml:space="preserve">The Department of Planning’s “Recording Places of Cultural Significance” (1991) </w:t>
      </w:r>
    </w:p>
    <w:p w14:paraId="73D64C64" w14:textId="77777777" w:rsidR="00DE5D61" w:rsidRDefault="00DE5D61" w:rsidP="00DE5D61">
      <w:pPr>
        <w:widowControl w:val="0"/>
        <w:autoSpaceDE w:val="0"/>
        <w:autoSpaceDN w:val="0"/>
        <w:adjustRightInd w:val="0"/>
        <w:ind w:left="1134" w:hanging="567"/>
        <w:rPr>
          <w:rFonts w:cs="Arial"/>
          <w:szCs w:val="22"/>
          <w:lang w:val="en-AU" w:eastAsia="en-AU"/>
        </w:rPr>
      </w:pPr>
    </w:p>
    <w:p w14:paraId="7F3D966E" w14:textId="77777777" w:rsidR="00DE5D61"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 xml:space="preserve">The archival photographic record is to be submitted to Council for inclusion in the City Library collection. The archival photographic record is to be completed to the written satisfaction of CN’s Heritage Officer before works can commence. </w:t>
      </w:r>
    </w:p>
    <w:p w14:paraId="78C0EEC5"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1C9502AA" w14:textId="77777777" w:rsidR="00DE5D61"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Note: The documentation shall include a summary report detailing the Development Application number, project description, date and authorship of the photographic record, method of documentation and any limitations of the photographic record. Photographs are to be provided in both black and white, and colour. Written confirmation is to be included in the documentation, issued with the authority of the applicant, owner(s</w:t>
      </w:r>
      <w:proofErr w:type="gramStart"/>
      <w:r w:rsidRPr="00D10D0A">
        <w:rPr>
          <w:rFonts w:cs="Arial"/>
          <w:szCs w:val="22"/>
          <w:lang w:val="en-AU" w:eastAsia="en-AU"/>
        </w:rPr>
        <w:t>)</w:t>
      </w:r>
      <w:proofErr w:type="gramEnd"/>
      <w:r w:rsidRPr="00D10D0A">
        <w:rPr>
          <w:rFonts w:cs="Arial"/>
          <w:szCs w:val="22"/>
          <w:lang w:val="en-AU" w:eastAsia="en-AU"/>
        </w:rPr>
        <w:t xml:space="preserve"> and the photographer (as required), that the City of Newcastle is granted a perpetual non-exclusive license to make use of the copyright in all images supplied, including the right to make copies available to third parties. The signatures of the applicant, owner(s</w:t>
      </w:r>
      <w:proofErr w:type="gramStart"/>
      <w:r w:rsidRPr="00D10D0A">
        <w:rPr>
          <w:rFonts w:cs="Arial"/>
          <w:szCs w:val="22"/>
          <w:lang w:val="en-AU" w:eastAsia="en-AU"/>
        </w:rPr>
        <w:t>)</w:t>
      </w:r>
      <w:proofErr w:type="gramEnd"/>
      <w:r w:rsidRPr="00D10D0A">
        <w:rPr>
          <w:rFonts w:cs="Arial"/>
          <w:szCs w:val="22"/>
          <w:lang w:val="en-AU" w:eastAsia="en-AU"/>
        </w:rPr>
        <w:t xml:space="preserve"> and the photographer (as required) must be included. The photographic record is to include architectural plans and negatives of all images. Digital based recording is to be submitted on CD or USB drive with images saved as JPEG, TIFF or PDF files.</w:t>
      </w:r>
    </w:p>
    <w:p w14:paraId="1B93FA6B" w14:textId="77777777" w:rsidR="00DE5D61" w:rsidRPr="00D10D0A" w:rsidRDefault="00DE5D61" w:rsidP="00DE5D61">
      <w:pPr>
        <w:widowControl w:val="0"/>
        <w:autoSpaceDE w:val="0"/>
        <w:autoSpaceDN w:val="0"/>
        <w:adjustRightInd w:val="0"/>
        <w:rPr>
          <w:rFonts w:ascii="Microsoft Sans Serif" w:hAnsi="Microsoft Sans Serif" w:cs="Microsoft Sans Serif"/>
          <w:szCs w:val="22"/>
          <w:lang w:val="en-AU" w:eastAsia="en-AU"/>
        </w:rPr>
      </w:pPr>
    </w:p>
    <w:p w14:paraId="16FA995D" w14:textId="77777777" w:rsidR="00DE5D61" w:rsidRPr="00D10D0A" w:rsidRDefault="00DE5D61" w:rsidP="00DE5D61">
      <w:pPr>
        <w:pStyle w:val="NumberConditionsStyle"/>
      </w:pPr>
      <w:r w:rsidRPr="60E8D736">
        <w:rPr>
          <w:lang w:val="en-AU" w:eastAsia="en-AU"/>
        </w:rPr>
        <w:t>The development is to be undertaken in accordance with the archaeological management measures in the Aboriginal Heritage Management Plan prepared by Artefact (23/6/2021).</w:t>
      </w:r>
    </w:p>
    <w:p w14:paraId="26DA4AFF"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1F7BD3AF" w14:textId="77777777" w:rsidR="00DE5D61" w:rsidRPr="00D10D0A" w:rsidRDefault="00DE5D61" w:rsidP="00DE5D61">
      <w:pPr>
        <w:pStyle w:val="NumberConditionsStyle"/>
      </w:pPr>
      <w:r w:rsidRPr="60E8D736">
        <w:rPr>
          <w:lang w:val="en-AU" w:eastAsia="en-AU"/>
        </w:rPr>
        <w:t>The development is to be undertaken in accordance with the recommendations in the Statement of Heritage Impact prepared by Artefact (March 2019) and Addendum Statement of Heritage Impact prepared by Artefact (27/8/2021).</w:t>
      </w:r>
    </w:p>
    <w:p w14:paraId="6C749925"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5023FF9A" w14:textId="77777777" w:rsidR="00DE5D61" w:rsidRPr="00630DF4" w:rsidRDefault="00DE5D61" w:rsidP="00DE5D61">
      <w:pPr>
        <w:pStyle w:val="NumberConditionsStyle"/>
      </w:pPr>
      <w:r w:rsidRPr="60E8D736">
        <w:rPr>
          <w:lang w:val="en-AU" w:eastAsia="en-AU"/>
        </w:rPr>
        <w:t>Prior to works commencing, all contractors and sub-contractors are to undergo a site induction provided by a suitably qualified heritage professional, which is to include the significance of the site and the relevant obligations under the Heritage Act 1977 and the National Parks and Wildlife Act 1974.</w:t>
      </w:r>
    </w:p>
    <w:p w14:paraId="101184CD" w14:textId="77777777" w:rsidR="00DE5D61" w:rsidRDefault="00DE5D61" w:rsidP="00DE5D61">
      <w:pPr>
        <w:pStyle w:val="ListParagraph"/>
      </w:pPr>
    </w:p>
    <w:p w14:paraId="0B205563" w14:textId="77777777" w:rsidR="00DE5D61" w:rsidRPr="00D10D0A" w:rsidRDefault="00DE5D61" w:rsidP="00DE5D61">
      <w:pPr>
        <w:tabs>
          <w:tab w:val="left" w:pos="4111"/>
        </w:tabs>
        <w:rPr>
          <w:rFonts w:cs="Calibri"/>
          <w:szCs w:val="22"/>
        </w:rPr>
      </w:pPr>
      <w:bookmarkStart w:id="104" w:name="CONB"/>
      <w:bookmarkEnd w:id="104"/>
    </w:p>
    <w:p w14:paraId="7278712E" w14:textId="77777777" w:rsidR="00DE5D61" w:rsidRPr="00D10D0A" w:rsidRDefault="00DE5D61" w:rsidP="00DE5D61">
      <w:pPr>
        <w:tabs>
          <w:tab w:val="left" w:pos="4111"/>
        </w:tabs>
        <w:rPr>
          <w:b/>
          <w:szCs w:val="22"/>
        </w:rPr>
      </w:pPr>
      <w:r w:rsidRPr="00D10D0A">
        <w:rPr>
          <w:b/>
          <w:szCs w:val="22"/>
        </w:rPr>
        <w:t>CONDITIONS TO BE SATISFIED PRIOR TO THE ISSUE OF AN OCCUPATION CERTIFICATE</w:t>
      </w:r>
    </w:p>
    <w:p w14:paraId="119AF716"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0105C6C3"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r>
        <w:rPr>
          <w:rFonts w:ascii="Microsoft Sans Serif" w:hAnsi="Microsoft Sans Serif" w:cs="Microsoft Sans Serif"/>
          <w:szCs w:val="22"/>
          <w:lang w:val="en-AU" w:eastAsia="en-AU"/>
        </w:rPr>
        <w:t>ENGINEERING</w:t>
      </w:r>
    </w:p>
    <w:p w14:paraId="55A6CA0E"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7AA26329" w14:textId="77777777" w:rsidR="00DE5D61" w:rsidRPr="00D10D0A" w:rsidRDefault="00DE5D61" w:rsidP="00DE5D61">
      <w:pPr>
        <w:pStyle w:val="NumberConditionsStyle"/>
      </w:pPr>
      <w:r w:rsidRPr="60E8D736">
        <w:rPr>
          <w:lang w:val="en-AU" w:eastAsia="en-AU"/>
        </w:rPr>
        <w:t xml:space="preserve">All public footways, </w:t>
      </w:r>
      <w:proofErr w:type="spellStart"/>
      <w:r w:rsidRPr="60E8D736">
        <w:rPr>
          <w:lang w:val="en-AU" w:eastAsia="en-AU"/>
        </w:rPr>
        <w:t>footpaving</w:t>
      </w:r>
      <w:proofErr w:type="spellEnd"/>
      <w:r w:rsidRPr="60E8D736">
        <w:rPr>
          <w:lang w:val="en-AU" w:eastAsia="en-AU"/>
        </w:rPr>
        <w:t>, kerbs, gutters and road pavement damaged during the works are to be immediately repaired following the damage, to a condition that provides for safe use by pedestrians and vehicles</w:t>
      </w:r>
      <w:proofErr w:type="gramStart"/>
      <w:r w:rsidRPr="60E8D736">
        <w:rPr>
          <w:lang w:val="en-AU" w:eastAsia="en-AU"/>
        </w:rPr>
        <w:t xml:space="preserve">.  </w:t>
      </w:r>
      <w:proofErr w:type="gramEnd"/>
      <w:r w:rsidRPr="60E8D736">
        <w:rPr>
          <w:lang w:val="en-AU" w:eastAsia="en-AU"/>
        </w:rPr>
        <w:t>Full restoration of the damage is to be carried out to City of Newcastle's satisfaction prior to the completion of demolition work or prior to the issue of any Occupation Certificate in respect of development involving building work.</w:t>
      </w:r>
    </w:p>
    <w:p w14:paraId="42C30CA9"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4FC99778" w14:textId="77777777" w:rsidR="00DE5D61" w:rsidRPr="00D10D0A" w:rsidRDefault="00DE5D61" w:rsidP="00DE5D61">
      <w:pPr>
        <w:pStyle w:val="NumberConditionsStyle"/>
      </w:pPr>
      <w:r w:rsidRPr="60E8D736">
        <w:rPr>
          <w:lang w:val="en-AU" w:eastAsia="en-AU"/>
        </w:rPr>
        <w:t xml:space="preserve">All works within the King Street, Shortland, the Woodford St, Minmi and the Kural Crescent, Fletcher Road reserves </w:t>
      </w:r>
      <w:r>
        <w:rPr>
          <w:lang w:val="en-AU" w:eastAsia="en-AU"/>
        </w:rPr>
        <w:t xml:space="preserve">enabled </w:t>
      </w:r>
      <w:r w:rsidRPr="60E8D736">
        <w:rPr>
          <w:lang w:val="en-AU" w:eastAsia="en-AU"/>
        </w:rPr>
        <w:t xml:space="preserve"> by this consent are to be completed prior to the issue of an Occupation Certificate.</w:t>
      </w:r>
    </w:p>
    <w:p w14:paraId="03C4BBE7"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D693036" w14:textId="77777777" w:rsidR="00DE5D61" w:rsidRPr="00A3119C" w:rsidRDefault="00DE5D61" w:rsidP="00DE5D61">
      <w:pPr>
        <w:pStyle w:val="NumberConditionsStyle"/>
      </w:pPr>
      <w:r w:rsidRPr="60E8D736">
        <w:rPr>
          <w:lang w:val="en-AU" w:eastAsia="en-AU"/>
        </w:rPr>
        <w:t>A copy of the engineering design plans approved with the Construction Certificate and/or s138 Roads Act approvals with ‘work as executed’ levels indicated, shall be submitted to the Principal Certifying Authority and to The City of Newcastle prior to the issue of an Occupation Certificate. The plans shall be prepared by a Practising Professional Engineer or Registered Surveyor.</w:t>
      </w:r>
    </w:p>
    <w:p w14:paraId="376B504C" w14:textId="77777777" w:rsidR="00DE5D61" w:rsidRDefault="00DE5D61" w:rsidP="00DE5D61">
      <w:pPr>
        <w:pStyle w:val="ListParagraph"/>
      </w:pPr>
    </w:p>
    <w:p w14:paraId="2AF454CB" w14:textId="77777777" w:rsidR="00DE5D61" w:rsidRPr="00181D21" w:rsidRDefault="00DE5D61" w:rsidP="00DE5D61">
      <w:pPr>
        <w:pStyle w:val="NumberConditionsStyle"/>
        <w:numPr>
          <w:ilvl w:val="0"/>
          <w:numId w:val="0"/>
        </w:numPr>
        <w:ind w:left="567" w:hanging="567"/>
      </w:pPr>
      <w:r>
        <w:t xml:space="preserve">ACCESS, SIGNAGE AND LIGHTING </w:t>
      </w:r>
    </w:p>
    <w:p w14:paraId="7A65B9C6" w14:textId="77777777" w:rsidR="00DE5D61" w:rsidRPr="00181D21" w:rsidRDefault="00DE5D61" w:rsidP="00DE5D61">
      <w:pPr>
        <w:pStyle w:val="NumberConditionsStyle"/>
        <w:numPr>
          <w:ilvl w:val="0"/>
          <w:numId w:val="0"/>
        </w:numPr>
        <w:ind w:left="567" w:hanging="567"/>
      </w:pPr>
    </w:p>
    <w:p w14:paraId="2B94CC74" w14:textId="77777777" w:rsidR="00DE5D61" w:rsidRPr="00ED4EC5" w:rsidRDefault="00DE5D61" w:rsidP="00DE5D61">
      <w:pPr>
        <w:pStyle w:val="NumberConditionsStyle"/>
      </w:pPr>
      <w:r w:rsidRPr="60E8D736">
        <w:rPr>
          <w:lang w:val="en-AU" w:eastAsia="en-AU"/>
        </w:rPr>
        <w:t>The combination of controlled access gates and associated fencing (in accordance with City of Newcastle's Standard Drawings A3540 &amp; A3511), plus suitable signage warning the public (e.g. walkers and cyclist) not to use the cycleway on days declared to be of an extreme/catastrophic fire danger rating or when affected by flood warnings, as detailed within the required Emergency Management Plan (inclusive of the Flood Risk Management Plan), are to be designed and installed at all access points so to restrict access when closed, prior to issue of any Occupation Certificate.</w:t>
      </w:r>
    </w:p>
    <w:p w14:paraId="06744ACC" w14:textId="77777777" w:rsidR="00DE5D61" w:rsidRDefault="00DE5D61" w:rsidP="00DE5D61">
      <w:pPr>
        <w:pStyle w:val="NumberConditionsStyle"/>
        <w:numPr>
          <w:ilvl w:val="0"/>
          <w:numId w:val="0"/>
        </w:numPr>
        <w:ind w:left="567" w:hanging="567"/>
        <w:rPr>
          <w:szCs w:val="22"/>
          <w:lang w:val="en-AU" w:eastAsia="en-AU"/>
        </w:rPr>
      </w:pPr>
    </w:p>
    <w:p w14:paraId="3666209E" w14:textId="77777777" w:rsidR="00DE5D61" w:rsidRDefault="00DE5D61" w:rsidP="00DE5D61">
      <w:pPr>
        <w:pStyle w:val="NumberConditionsStyle"/>
        <w:rPr>
          <w:lang w:val="en-AU" w:eastAsia="en-AU"/>
        </w:rPr>
      </w:pPr>
      <w:r w:rsidRPr="60E8D736">
        <w:rPr>
          <w:lang w:val="en-AU" w:eastAsia="en-AU"/>
        </w:rPr>
        <w:t>Signage detailed within the overall signage and interpretation plan required to be prepared in accordance with these conditions of consent, is to be installed prior to the operation of the cycleway or issue of any Occupation Certificate.</w:t>
      </w:r>
    </w:p>
    <w:p w14:paraId="06FE2332" w14:textId="77777777" w:rsidR="00DE5D61" w:rsidRDefault="00DE5D61" w:rsidP="00DE5D61">
      <w:pPr>
        <w:pStyle w:val="ListParagraph"/>
        <w:rPr>
          <w:lang w:val="en-AU" w:eastAsia="en-AU"/>
        </w:rPr>
      </w:pPr>
    </w:p>
    <w:p w14:paraId="5E98E7D0" w14:textId="77777777" w:rsidR="00DE5D61" w:rsidRDefault="00DE5D61" w:rsidP="00DE5D61">
      <w:pPr>
        <w:pStyle w:val="NumberConditionsStyle"/>
        <w:rPr>
          <w:lang w:val="en-AU" w:eastAsia="en-AU"/>
        </w:rPr>
      </w:pPr>
      <w:r w:rsidRPr="3BCAF3B8">
        <w:rPr>
          <w:lang w:val="en-AU" w:eastAsia="en-AU"/>
        </w:rPr>
        <w:t xml:space="preserve">The </w:t>
      </w:r>
      <w:r w:rsidRPr="70A1CE82">
        <w:rPr>
          <w:lang w:val="en-AU" w:eastAsia="en-AU"/>
        </w:rPr>
        <w:t>required</w:t>
      </w:r>
      <w:r w:rsidRPr="3BCAF3B8">
        <w:rPr>
          <w:lang w:val="en-AU" w:eastAsia="en-AU"/>
        </w:rPr>
        <w:t xml:space="preserve"> motion activated low-light lighting system </w:t>
      </w:r>
      <w:r>
        <w:rPr>
          <w:lang w:val="en-AU" w:eastAsia="en-AU"/>
        </w:rPr>
        <w:t>are to</w:t>
      </w:r>
      <w:r w:rsidRPr="3BCAF3B8">
        <w:rPr>
          <w:lang w:val="en-AU" w:eastAsia="en-AU"/>
        </w:rPr>
        <w:t xml:space="preserve"> be </w:t>
      </w:r>
      <w:r w:rsidRPr="70A1CE82">
        <w:rPr>
          <w:lang w:val="en-AU" w:eastAsia="en-AU"/>
        </w:rPr>
        <w:t>installed</w:t>
      </w:r>
      <w:r w:rsidRPr="3BCAF3B8">
        <w:rPr>
          <w:lang w:val="en-AU" w:eastAsia="en-AU"/>
        </w:rPr>
        <w:t xml:space="preserve"> for the M1 Motorway and </w:t>
      </w:r>
      <w:proofErr w:type="spellStart"/>
      <w:r w:rsidRPr="3BCAF3B8">
        <w:rPr>
          <w:lang w:val="en-AU" w:eastAsia="en-AU"/>
        </w:rPr>
        <w:t>Lenghans</w:t>
      </w:r>
      <w:proofErr w:type="spellEnd"/>
      <w:r w:rsidRPr="3BCAF3B8">
        <w:rPr>
          <w:lang w:val="en-AU" w:eastAsia="en-AU"/>
        </w:rPr>
        <w:t xml:space="preserve"> Drive tunnel. The motion activated sensors are to be located prior to the entries of each of the tunnels so to ensure that lighting activates well </w:t>
      </w:r>
      <w:r>
        <w:rPr>
          <w:lang w:val="en-AU" w:eastAsia="en-AU"/>
        </w:rPr>
        <w:t xml:space="preserve">in advance of </w:t>
      </w:r>
      <w:r w:rsidRPr="3BCAF3B8">
        <w:rPr>
          <w:lang w:val="en-AU" w:eastAsia="en-AU"/>
        </w:rPr>
        <w:t xml:space="preserve"> any cyclists entering. The lighting is to be directed and provided with appropriate baffles to minimise potential impacts on micro-bats while maintaining suitable lighting for cyclist</w:t>
      </w:r>
      <w:r>
        <w:rPr>
          <w:lang w:val="en-AU" w:eastAsia="en-AU"/>
        </w:rPr>
        <w:t>s</w:t>
      </w:r>
      <w:r w:rsidRPr="3BCAF3B8">
        <w:rPr>
          <w:lang w:val="en-AU" w:eastAsia="en-AU"/>
        </w:rPr>
        <w:t>.</w:t>
      </w:r>
      <w:r>
        <w:rPr>
          <w:lang w:val="en-AU" w:eastAsia="en-AU"/>
        </w:rPr>
        <w:t xml:space="preserve"> Certification that lighting has been appropriately installed is to be provided by a suitably qualified professional prior to issue of any Occupation Certificate. </w:t>
      </w:r>
    </w:p>
    <w:p w14:paraId="2B020EAD" w14:textId="77777777" w:rsidR="00DE5D61" w:rsidRDefault="00DE5D61" w:rsidP="00DE5D61">
      <w:pPr>
        <w:pStyle w:val="NumberConditionsStyle"/>
        <w:numPr>
          <w:ilvl w:val="0"/>
          <w:numId w:val="0"/>
        </w:numPr>
        <w:rPr>
          <w:lang w:val="en-AU" w:eastAsia="en-AU"/>
        </w:rPr>
      </w:pPr>
    </w:p>
    <w:p w14:paraId="08F9BCD9" w14:textId="77777777" w:rsidR="00DE5D61" w:rsidRDefault="00DE5D61" w:rsidP="00DE5D61">
      <w:pPr>
        <w:pStyle w:val="NumberConditionsStyle"/>
        <w:rPr>
          <w:lang w:val="en-AU" w:eastAsia="en-AU"/>
        </w:rPr>
      </w:pPr>
      <w:r w:rsidRPr="00942804">
        <w:rPr>
          <w:lang w:val="en-AU" w:eastAsia="en-AU"/>
        </w:rPr>
        <w:t>The recesses with</w:t>
      </w:r>
      <w:r>
        <w:rPr>
          <w:lang w:val="en-AU" w:eastAsia="en-AU"/>
        </w:rPr>
        <w:t xml:space="preserve">in the </w:t>
      </w:r>
      <w:r w:rsidRPr="00942804">
        <w:rPr>
          <w:lang w:val="en-AU" w:eastAsia="en-AU"/>
        </w:rPr>
        <w:t xml:space="preserve">M1 Motorway </w:t>
      </w:r>
      <w:r>
        <w:rPr>
          <w:lang w:val="en-AU" w:eastAsia="en-AU"/>
        </w:rPr>
        <w:t xml:space="preserve">and </w:t>
      </w:r>
      <w:r w:rsidRPr="00942804">
        <w:rPr>
          <w:lang w:val="en-AU" w:eastAsia="en-AU"/>
        </w:rPr>
        <w:t xml:space="preserve"> </w:t>
      </w:r>
      <w:proofErr w:type="spellStart"/>
      <w:r w:rsidRPr="00942804">
        <w:rPr>
          <w:lang w:val="en-AU" w:eastAsia="en-AU"/>
        </w:rPr>
        <w:t>Lenghans</w:t>
      </w:r>
      <w:proofErr w:type="spellEnd"/>
      <w:r w:rsidRPr="00942804">
        <w:rPr>
          <w:lang w:val="en-AU" w:eastAsia="en-AU"/>
        </w:rPr>
        <w:t xml:space="preserve"> Drive tunnels are to be fitted with security mesh fencing, or security mesh gates with appropriate locking mechanisms </w:t>
      </w:r>
      <w:r>
        <w:rPr>
          <w:lang w:val="en-AU" w:eastAsia="en-AU"/>
        </w:rPr>
        <w:t xml:space="preserve">to enable </w:t>
      </w:r>
      <w:r w:rsidRPr="00942804">
        <w:rPr>
          <w:lang w:val="en-AU" w:eastAsia="en-AU"/>
        </w:rPr>
        <w:t xml:space="preserve"> maintenance </w:t>
      </w:r>
      <w:r>
        <w:rPr>
          <w:lang w:val="en-AU" w:eastAsia="en-AU"/>
        </w:rPr>
        <w:t xml:space="preserve">as required, </w:t>
      </w:r>
      <w:r w:rsidRPr="00942804">
        <w:rPr>
          <w:lang w:val="en-AU" w:eastAsia="en-AU"/>
        </w:rPr>
        <w:t xml:space="preserve"> so to remove any alcove spaces which would pose a risk in terms of Crime Prevention Through Environmental Design principles. The required security fencing and gates are to be installed prior to the issue of any Occupation Certificate.</w:t>
      </w:r>
    </w:p>
    <w:p w14:paraId="6FCE7492" w14:textId="77777777" w:rsidR="00DE5D61" w:rsidRDefault="00DE5D61" w:rsidP="00DE5D61">
      <w:pPr>
        <w:pStyle w:val="ListParagraph"/>
        <w:rPr>
          <w:lang w:val="en-AU" w:eastAsia="en-AU"/>
        </w:rPr>
      </w:pPr>
    </w:p>
    <w:p w14:paraId="5E5AF787" w14:textId="77777777" w:rsidR="00DE5D61" w:rsidRPr="002151A3" w:rsidRDefault="00DE5D61" w:rsidP="00DE5D61">
      <w:pPr>
        <w:pStyle w:val="NumberConditionsStyle"/>
        <w:rPr>
          <w:lang w:val="en-AU" w:eastAsia="en-AU"/>
        </w:rPr>
      </w:pPr>
      <w:r>
        <w:rPr>
          <w:lang w:val="en-AU" w:eastAsia="en-AU"/>
        </w:rPr>
        <w:t xml:space="preserve">All required waste receptables are to be installed prior to the issue of any Occupation Certificate. </w:t>
      </w:r>
    </w:p>
    <w:p w14:paraId="62D6E4DC" w14:textId="77777777" w:rsidR="00DE5D61" w:rsidRPr="00434FC3" w:rsidRDefault="00DE5D61" w:rsidP="00DE5D61">
      <w:pPr>
        <w:pStyle w:val="NumberConditionsStyle"/>
        <w:numPr>
          <w:ilvl w:val="0"/>
          <w:numId w:val="0"/>
        </w:numPr>
        <w:rPr>
          <w:rFonts w:eastAsia="Arial"/>
          <w:szCs w:val="22"/>
          <w:lang w:val="en-AU" w:eastAsia="en-AU"/>
        </w:rPr>
      </w:pPr>
      <w:r w:rsidRPr="6E8EEDB9">
        <w:rPr>
          <w:lang w:val="en-AU" w:eastAsia="en-AU"/>
        </w:rPr>
        <w:t xml:space="preserve">   </w:t>
      </w:r>
    </w:p>
    <w:p w14:paraId="6916BE8F" w14:textId="77777777" w:rsidR="00DE5D61" w:rsidRPr="00181D21" w:rsidRDefault="00DE5D61" w:rsidP="00DE5D61">
      <w:pPr>
        <w:pStyle w:val="NumberConditionsStyle"/>
        <w:numPr>
          <w:ilvl w:val="0"/>
          <w:numId w:val="0"/>
        </w:numPr>
        <w:ind w:left="567" w:hanging="567"/>
      </w:pPr>
      <w:r>
        <w:rPr>
          <w:szCs w:val="22"/>
          <w:lang w:val="en-AU" w:eastAsia="en-AU"/>
        </w:rPr>
        <w:t>HERITAGE</w:t>
      </w:r>
    </w:p>
    <w:p w14:paraId="289970B5" w14:textId="77777777" w:rsidR="00DE5D61" w:rsidRPr="00CB1AE9" w:rsidRDefault="00DE5D61" w:rsidP="00DE5D61">
      <w:pPr>
        <w:pStyle w:val="NumberConditionsStyle"/>
        <w:numPr>
          <w:ilvl w:val="0"/>
          <w:numId w:val="0"/>
        </w:numPr>
      </w:pPr>
    </w:p>
    <w:p w14:paraId="218593CA" w14:textId="77777777" w:rsidR="00DE5D61" w:rsidRPr="00DE59DF" w:rsidRDefault="00DE5D61" w:rsidP="00DE5D61">
      <w:pPr>
        <w:pStyle w:val="NumberConditionsStyle"/>
      </w:pPr>
      <w:r w:rsidRPr="60E8D736">
        <w:rPr>
          <w:lang w:val="en-AU" w:eastAsia="en-AU"/>
        </w:rPr>
        <w:t>The Heritage Interpretation Plan is to be implemented to the written satisfaction of City of Newcastle's heritage officer prior to the issue of any Occupation Certificate.</w:t>
      </w:r>
    </w:p>
    <w:p w14:paraId="1C838387" w14:textId="77777777" w:rsidR="00DE5D61" w:rsidRDefault="00DE5D61" w:rsidP="00DE5D61">
      <w:pPr>
        <w:pStyle w:val="NumberConditionsStyle"/>
        <w:numPr>
          <w:ilvl w:val="0"/>
          <w:numId w:val="0"/>
        </w:numPr>
        <w:ind w:left="567" w:hanging="567"/>
        <w:rPr>
          <w:szCs w:val="22"/>
          <w:lang w:val="en-AU" w:eastAsia="en-AU"/>
        </w:rPr>
      </w:pPr>
    </w:p>
    <w:p w14:paraId="7C598F08" w14:textId="77777777" w:rsidR="00DE5D61" w:rsidRPr="00D10D0A" w:rsidRDefault="00DE5D61" w:rsidP="00DE5D61">
      <w:pPr>
        <w:pStyle w:val="NumberConditionsStyle"/>
        <w:numPr>
          <w:ilvl w:val="0"/>
          <w:numId w:val="0"/>
        </w:numPr>
        <w:ind w:left="567" w:hanging="567"/>
      </w:pPr>
      <w:r>
        <w:rPr>
          <w:szCs w:val="22"/>
          <w:lang w:val="en-AU" w:eastAsia="en-AU"/>
        </w:rPr>
        <w:t>CONTAMINATION</w:t>
      </w:r>
    </w:p>
    <w:p w14:paraId="12D12091"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7BDB1B7C" w14:textId="77777777" w:rsidR="00DE5D61" w:rsidRPr="00D10D0A" w:rsidRDefault="00DE5D61" w:rsidP="00DE5D61">
      <w:pPr>
        <w:pStyle w:val="NumberConditionsStyle"/>
        <w:rPr>
          <w:lang w:val="en-AU" w:eastAsia="en-AU"/>
        </w:rPr>
      </w:pPr>
      <w:r w:rsidRPr="60E8D736">
        <w:rPr>
          <w:lang w:val="en-AU" w:eastAsia="en-AU"/>
        </w:rPr>
        <w:t xml:space="preserve">Prior to the issuing of the Occupation Certificate, a Site Audit Statement prepared by </w:t>
      </w:r>
      <w:proofErr w:type="gramStart"/>
      <w:r w:rsidRPr="60E8D736">
        <w:rPr>
          <w:lang w:val="en-AU" w:eastAsia="en-AU"/>
        </w:rPr>
        <w:t>a</w:t>
      </w:r>
      <w:proofErr w:type="gramEnd"/>
      <w:r w:rsidRPr="60E8D736">
        <w:rPr>
          <w:lang w:val="en-AU" w:eastAsia="en-AU"/>
        </w:rPr>
        <w:t xml:space="preserve"> NSW EPA accredited Site Auditor is to be submitted to the Principal Certifying Authority and Council. The Site Audit Statement is to confirm that the site is suitable for the proposed land use following the completion of the development and any required remediation. The site auditor is to review all documents relating to the assessment of contamination and any required remediation, </w:t>
      </w:r>
      <w:proofErr w:type="gramStart"/>
      <w:r w:rsidRPr="60E8D736">
        <w:rPr>
          <w:lang w:val="en-AU" w:eastAsia="en-AU"/>
        </w:rPr>
        <w:t>validation</w:t>
      </w:r>
      <w:proofErr w:type="gramEnd"/>
      <w:r w:rsidRPr="60E8D736">
        <w:rPr>
          <w:lang w:val="en-AU" w:eastAsia="en-AU"/>
        </w:rPr>
        <w:t xml:space="preserve"> and long-term management prior to finalisation of the Site Audit Statement.</w:t>
      </w:r>
    </w:p>
    <w:p w14:paraId="1FBA68D2" w14:textId="77777777" w:rsidR="00DE5D61" w:rsidRDefault="00DE5D61" w:rsidP="00DE5D61">
      <w:pPr>
        <w:widowControl w:val="0"/>
        <w:autoSpaceDE w:val="0"/>
        <w:autoSpaceDN w:val="0"/>
        <w:adjustRightInd w:val="0"/>
        <w:rPr>
          <w:rFonts w:cs="Arial"/>
          <w:szCs w:val="22"/>
          <w:lang w:val="en-AU" w:eastAsia="en-AU"/>
        </w:rPr>
      </w:pPr>
    </w:p>
    <w:p w14:paraId="4D541508"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2DB7BE75" w14:textId="77777777" w:rsidR="00DE5D61" w:rsidRPr="00D10D0A" w:rsidRDefault="00DE5D61" w:rsidP="00DE5D61">
      <w:pPr>
        <w:tabs>
          <w:tab w:val="left" w:pos="4111"/>
        </w:tabs>
        <w:rPr>
          <w:b/>
          <w:szCs w:val="22"/>
        </w:rPr>
      </w:pPr>
      <w:bookmarkStart w:id="105" w:name="CONC"/>
      <w:bookmarkEnd w:id="105"/>
      <w:r w:rsidRPr="00D10D0A">
        <w:rPr>
          <w:b/>
          <w:szCs w:val="22"/>
        </w:rPr>
        <w:t>CONDITIONS TO BE SATISFIED DURING THE OPERATION AND USE THE DEVELOPMENT</w:t>
      </w:r>
    </w:p>
    <w:p w14:paraId="7D124D37" w14:textId="77777777" w:rsidR="00DE5D61" w:rsidRDefault="00DE5D61" w:rsidP="00DE5D61">
      <w:pPr>
        <w:tabs>
          <w:tab w:val="left" w:pos="4111"/>
        </w:tabs>
        <w:rPr>
          <w:szCs w:val="22"/>
        </w:rPr>
      </w:pPr>
    </w:p>
    <w:p w14:paraId="42293875" w14:textId="77777777" w:rsidR="00DE5D61" w:rsidRDefault="00DE5D61" w:rsidP="00DE5D61">
      <w:pPr>
        <w:tabs>
          <w:tab w:val="left" w:pos="4111"/>
        </w:tabs>
        <w:rPr>
          <w:szCs w:val="22"/>
        </w:rPr>
      </w:pPr>
      <w:r>
        <w:rPr>
          <w:szCs w:val="22"/>
        </w:rPr>
        <w:t>ACCESS</w:t>
      </w:r>
    </w:p>
    <w:p w14:paraId="4267B58C" w14:textId="77777777" w:rsidR="00DE5D61" w:rsidRPr="00D10D0A" w:rsidRDefault="00DE5D61" w:rsidP="00DE5D61">
      <w:pPr>
        <w:tabs>
          <w:tab w:val="left" w:pos="4111"/>
        </w:tabs>
        <w:rPr>
          <w:szCs w:val="22"/>
        </w:rPr>
      </w:pPr>
    </w:p>
    <w:p w14:paraId="1FAC9BEB" w14:textId="77777777" w:rsidR="00DE5D61" w:rsidRPr="001B7C56" w:rsidRDefault="00DE5D61" w:rsidP="00DE5D61">
      <w:pPr>
        <w:pStyle w:val="NumberConditionsStyle"/>
        <w:rPr>
          <w:rPrChange w:id="106" w:author="Damian Jaeger" w:date="2021-11-17T17:28:00Z">
            <w:rPr>
              <w:lang w:val="en-AU" w:eastAsia="en-AU"/>
            </w:rPr>
          </w:rPrChange>
        </w:rPr>
      </w:pPr>
      <w:r w:rsidRPr="60E8D736">
        <w:rPr>
          <w:lang w:val="en-AU" w:eastAsia="en-AU"/>
        </w:rPr>
        <w:t>The controlled access gates are to be closed so as to restrict access by the public (e.g. walkers and cyclist) on days declared to be of an extreme/catastrophic fire danger rating or when affected by flood warnings as detailed within the required Emergency Management Plan (inclusive of the Flood Risk Management Plan).</w:t>
      </w:r>
    </w:p>
    <w:p w14:paraId="3BE65AF7" w14:textId="77777777" w:rsidR="00DE5D61" w:rsidRPr="001B7C56" w:rsidRDefault="00DE5D61">
      <w:pPr>
        <w:pStyle w:val="NumberConditionsStyle"/>
        <w:numPr>
          <w:ilvl w:val="0"/>
          <w:numId w:val="0"/>
        </w:numPr>
        <w:ind w:left="720"/>
        <w:rPr>
          <w:rPrChange w:id="107" w:author="Damian Jaeger" w:date="2021-11-17T17:28:00Z">
            <w:rPr>
              <w:lang w:val="en-AU" w:eastAsia="en-AU"/>
            </w:rPr>
          </w:rPrChange>
        </w:rPr>
        <w:pPrChange w:id="108" w:author="Damian Jaeger" w:date="2021-11-17T17:28:00Z">
          <w:pPr>
            <w:pStyle w:val="NumberConditionsStyle"/>
          </w:pPr>
        </w:pPrChange>
      </w:pPr>
    </w:p>
    <w:p w14:paraId="0F3C9258" w14:textId="77777777" w:rsidR="00DE5D61" w:rsidRPr="00D10D0A" w:rsidRDefault="00DE5D61" w:rsidP="00DE5D61">
      <w:pPr>
        <w:pStyle w:val="NumberConditionsStyle"/>
      </w:pPr>
      <w:r>
        <w:rPr>
          <w:highlight w:val="yellow"/>
          <w:lang w:val="en-AU" w:eastAsia="en-AU"/>
        </w:rPr>
        <w:t xml:space="preserve">The </w:t>
      </w:r>
      <w:r w:rsidRPr="0003248C">
        <w:rPr>
          <w:highlight w:val="yellow"/>
          <w:lang w:val="en-AU" w:eastAsia="en-AU"/>
        </w:rPr>
        <w:t xml:space="preserve">Emergency Management Plan </w:t>
      </w:r>
      <w:r>
        <w:rPr>
          <w:highlight w:val="yellow"/>
          <w:lang w:val="en-AU" w:eastAsia="en-AU"/>
        </w:rPr>
        <w:t>is to be reviewed every 5 years following its adoption and updated as necessary having regard to the surrounding bushfire and flood environments</w:t>
      </w:r>
      <w:proofErr w:type="gramStart"/>
      <w:r>
        <w:rPr>
          <w:highlight w:val="yellow"/>
          <w:lang w:val="en-AU" w:eastAsia="en-AU"/>
        </w:rPr>
        <w:t xml:space="preserve">.  </w:t>
      </w:r>
      <w:proofErr w:type="gramEnd"/>
      <w:r>
        <w:rPr>
          <w:highlight w:val="yellow"/>
          <w:lang w:val="en-AU" w:eastAsia="en-AU"/>
        </w:rPr>
        <w:t xml:space="preserve">The applicant is to maintain a record of associated reviews and provide a copy of any updated </w:t>
      </w:r>
      <w:r w:rsidRPr="0003248C">
        <w:rPr>
          <w:highlight w:val="yellow"/>
          <w:lang w:val="en-AU" w:eastAsia="en-AU"/>
        </w:rPr>
        <w:t xml:space="preserve">Emergency Management Plan </w:t>
      </w:r>
      <w:r>
        <w:rPr>
          <w:highlight w:val="yellow"/>
          <w:lang w:val="en-AU" w:eastAsia="en-AU"/>
        </w:rPr>
        <w:t>to the City of Newcastle for its records as these updates occur.</w:t>
      </w:r>
    </w:p>
    <w:p w14:paraId="21C700EE" w14:textId="77777777" w:rsidR="00DE5D61"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6A7B5E75" w14:textId="77777777" w:rsidR="00DE5D61" w:rsidRDefault="00DE5D61">
      <w:pPr>
        <w:pStyle w:val="NumberConditionsStyle"/>
        <w:numPr>
          <w:ilvl w:val="0"/>
          <w:numId w:val="0"/>
        </w:numPr>
        <w:ind w:left="360"/>
        <w:rPr>
          <w:rFonts w:ascii="Microsoft Sans Serif" w:hAnsi="Microsoft Sans Serif" w:cs="Microsoft Sans Serif"/>
          <w:szCs w:val="22"/>
          <w:lang w:val="en-AU" w:eastAsia="en-AU"/>
        </w:rPr>
        <w:pPrChange w:id="109" w:author="Damian Jaeger" w:date="2021-11-17T17:28:00Z">
          <w:pPr>
            <w:widowControl w:val="0"/>
            <w:autoSpaceDE w:val="0"/>
            <w:autoSpaceDN w:val="0"/>
            <w:adjustRightInd w:val="0"/>
            <w:ind w:left="567" w:hanging="567"/>
          </w:pPr>
        </w:pPrChange>
      </w:pPr>
    </w:p>
    <w:p w14:paraId="19E3B0F5"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4F08638C" w14:textId="77777777" w:rsidR="00DE5D61" w:rsidRPr="00D16777" w:rsidRDefault="00DE5D61" w:rsidP="00DE5D61">
      <w:pPr>
        <w:pStyle w:val="NumberConditionsStyle"/>
        <w:rPr>
          <w:rPrChange w:id="110" w:author="Damian Jaeger" w:date="2021-11-17T17:02:00Z">
            <w:rPr>
              <w:lang w:val="en-AU" w:eastAsia="en-AU"/>
            </w:rPr>
          </w:rPrChange>
        </w:rPr>
      </w:pPr>
      <w:r w:rsidRPr="60E8D736">
        <w:rPr>
          <w:lang w:val="en-AU" w:eastAsia="en-AU"/>
        </w:rPr>
        <w:t xml:space="preserve">All controlled access gates must be provided with a locking system that allows all related </w:t>
      </w:r>
      <w:proofErr w:type="gramStart"/>
      <w:r w:rsidRPr="60E8D736">
        <w:rPr>
          <w:lang w:val="en-AU" w:eastAsia="en-AU"/>
        </w:rPr>
        <w:t>land owners</w:t>
      </w:r>
      <w:proofErr w:type="gramEnd"/>
      <w:r w:rsidRPr="60E8D736">
        <w:rPr>
          <w:lang w:val="en-AU" w:eastAsia="en-AU"/>
        </w:rPr>
        <w:t xml:space="preserve">/associated authorities to access the land on which the cycleway route is proposed (e.g. National Parks &amp; Wildlife Service). </w:t>
      </w:r>
    </w:p>
    <w:p w14:paraId="0FDFC2B6" w14:textId="77777777" w:rsidR="00DE5D61" w:rsidRPr="00A079C5" w:rsidRDefault="00DE5D61">
      <w:pPr>
        <w:pStyle w:val="NumberConditionsStyle"/>
        <w:numPr>
          <w:ilvl w:val="0"/>
          <w:numId w:val="0"/>
        </w:numPr>
        <w:ind w:left="720"/>
        <w:rPr>
          <w:rPrChange w:id="111" w:author="Damian Jaeger" w:date="2021-11-17T17:02:00Z">
            <w:rPr>
              <w:lang w:val="en-AU" w:eastAsia="en-AU"/>
            </w:rPr>
          </w:rPrChange>
        </w:rPr>
        <w:pPrChange w:id="112" w:author="Damian Jaeger" w:date="2021-11-17T17:02:00Z">
          <w:pPr>
            <w:pStyle w:val="NumberConditionsStyle"/>
          </w:pPr>
        </w:pPrChange>
      </w:pPr>
    </w:p>
    <w:p w14:paraId="163D7339" w14:textId="77777777" w:rsidR="00DE5D61" w:rsidRPr="00716F38" w:rsidRDefault="00DE5D61" w:rsidP="00DE5D61">
      <w:pPr>
        <w:pStyle w:val="NumberConditionsStyle"/>
      </w:pPr>
      <w:r>
        <w:t>The use and operation of the cycleway is to be undertaken in a manner which does not restrict emergency access to the Hunter Wetland Centres existing gate adjacent the proposed cycleway and Ironbark Creek.</w:t>
      </w:r>
    </w:p>
    <w:p w14:paraId="4E7A0089" w14:textId="77777777" w:rsidR="00DE5D61" w:rsidRDefault="00DE5D61" w:rsidP="00DE5D61">
      <w:pPr>
        <w:pStyle w:val="ListParagraph"/>
      </w:pPr>
    </w:p>
    <w:p w14:paraId="397375C4" w14:textId="77777777" w:rsidR="00DE5D61" w:rsidRPr="002256D7" w:rsidRDefault="00DE5D61" w:rsidP="00DE5D61">
      <w:pPr>
        <w:pStyle w:val="NumberConditionsStyle"/>
        <w:numPr>
          <w:ilvl w:val="0"/>
          <w:numId w:val="0"/>
        </w:numPr>
        <w:ind w:left="567" w:hanging="567"/>
      </w:pPr>
      <w:r>
        <w:t>LIGHTING AND AMENITIES</w:t>
      </w:r>
    </w:p>
    <w:p w14:paraId="1D79AC8F" w14:textId="77777777" w:rsidR="00DE5D61" w:rsidRDefault="00DE5D61" w:rsidP="00DE5D61">
      <w:pPr>
        <w:pStyle w:val="ListParagraph"/>
        <w:rPr>
          <w:szCs w:val="22"/>
          <w:lang w:val="en-AU" w:eastAsia="en-AU"/>
        </w:rPr>
      </w:pPr>
    </w:p>
    <w:p w14:paraId="5FDDA0F2" w14:textId="77777777" w:rsidR="00DE5D61" w:rsidRPr="00F25C5E" w:rsidRDefault="00DE5D61" w:rsidP="00DE5D61">
      <w:pPr>
        <w:pStyle w:val="NumberConditionsStyle"/>
      </w:pPr>
      <w:r w:rsidRPr="60E8D736">
        <w:rPr>
          <w:lang w:val="en-AU" w:eastAsia="en-AU"/>
        </w:rPr>
        <w:t>No artificial lighting is to be provided along the trail, other than for the tunnel crossings below the M1 (Pacific Motorway) and Lenaghans Drive</w:t>
      </w:r>
      <w:proofErr w:type="gramStart"/>
      <w:r w:rsidRPr="60E8D736">
        <w:rPr>
          <w:lang w:val="en-AU" w:eastAsia="en-AU"/>
        </w:rPr>
        <w:t xml:space="preserve">.  </w:t>
      </w:r>
      <w:proofErr w:type="gramEnd"/>
    </w:p>
    <w:p w14:paraId="54744A31" w14:textId="77777777" w:rsidR="00DE5D61" w:rsidRPr="00F25C5E" w:rsidRDefault="00DE5D61" w:rsidP="00DE5D61">
      <w:pPr>
        <w:pStyle w:val="NumberConditionsStyle"/>
        <w:numPr>
          <w:ilvl w:val="0"/>
          <w:numId w:val="0"/>
        </w:numPr>
        <w:ind w:left="567"/>
      </w:pPr>
    </w:p>
    <w:p w14:paraId="0C4F1152" w14:textId="77777777" w:rsidR="00DE5D61" w:rsidRPr="00F25C5E" w:rsidRDefault="00DE5D61" w:rsidP="00DE5D61">
      <w:pPr>
        <w:pStyle w:val="NumberConditionsStyle"/>
      </w:pPr>
      <w:r w:rsidRPr="0CAF7352">
        <w:rPr>
          <w:color w:val="000000" w:themeColor="text1"/>
          <w:lang w:val="en-AU" w:eastAsia="en-AU"/>
        </w:rPr>
        <w:t>Waste receptables, required signage, and amenities blocks are to be suitably cleaned and maintained at all times.</w:t>
      </w:r>
    </w:p>
    <w:p w14:paraId="50583042" w14:textId="77777777" w:rsidR="00DE5D61" w:rsidRDefault="00DE5D61" w:rsidP="00DE5D61">
      <w:pPr>
        <w:pStyle w:val="NumberConditionsStyle"/>
        <w:numPr>
          <w:ilvl w:val="0"/>
          <w:numId w:val="0"/>
        </w:numPr>
        <w:ind w:left="567" w:hanging="567"/>
        <w:rPr>
          <w:lang w:val="en-AU" w:eastAsia="en-AU"/>
        </w:rPr>
      </w:pPr>
    </w:p>
    <w:p w14:paraId="62403A07" w14:textId="77777777" w:rsidR="00DE5D61" w:rsidRDefault="00DE5D61" w:rsidP="00DE5D61">
      <w:pPr>
        <w:pStyle w:val="NumberConditionsStyle"/>
        <w:numPr>
          <w:ilvl w:val="0"/>
          <w:numId w:val="0"/>
        </w:numPr>
        <w:ind w:left="567" w:hanging="567"/>
      </w:pPr>
      <w:r>
        <w:rPr>
          <w:lang w:val="en-AU" w:eastAsia="en-AU"/>
        </w:rPr>
        <w:t>NATIONAL PARKS AND WILDLIFE REQUIREMENTS</w:t>
      </w:r>
    </w:p>
    <w:p w14:paraId="54FF0784" w14:textId="77777777" w:rsidR="00DE5D61" w:rsidRPr="00D10D0A" w:rsidRDefault="00DE5D61" w:rsidP="00DE5D61">
      <w:pPr>
        <w:widowControl w:val="0"/>
        <w:autoSpaceDE w:val="0"/>
        <w:autoSpaceDN w:val="0"/>
        <w:adjustRightInd w:val="0"/>
        <w:ind w:left="567" w:hanging="567"/>
        <w:rPr>
          <w:rFonts w:ascii="Microsoft Sans Serif" w:hAnsi="Microsoft Sans Serif" w:cs="Microsoft Sans Serif"/>
          <w:szCs w:val="22"/>
          <w:lang w:val="en-AU" w:eastAsia="en-AU"/>
        </w:rPr>
      </w:pPr>
    </w:p>
    <w:p w14:paraId="56D03F26" w14:textId="77777777" w:rsidR="00DE5D61" w:rsidRPr="00D10D0A" w:rsidRDefault="00DE5D61" w:rsidP="00DE5D61">
      <w:pPr>
        <w:pStyle w:val="NumberConditionsStyle"/>
      </w:pPr>
      <w:r w:rsidRPr="1A896F46">
        <w:rPr>
          <w:lang w:val="en-AU" w:eastAsia="en-AU"/>
        </w:rPr>
        <w:t>The use of the cycleway shall occur in accordance with the</w:t>
      </w:r>
      <w:r w:rsidRPr="60E8D736">
        <w:rPr>
          <w:lang w:val="en-AU" w:eastAsia="en-AU"/>
        </w:rPr>
        <w:t xml:space="preserve"> operational management plan prepared to the satisfaction of National Parks &amp; Wildlife Service (NPWS), for the sections of the cycleway on NPWS managed lands</w:t>
      </w:r>
      <w:r>
        <w:rPr>
          <w:lang w:val="en-AU" w:eastAsia="en-AU"/>
        </w:rPr>
        <w:t xml:space="preserve">. The Applicant is required to manage and maintain that part of the cycleway on NPWS managed lands. </w:t>
      </w:r>
    </w:p>
    <w:p w14:paraId="0E1379BD"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1C31EE7A" w14:textId="77777777" w:rsidR="00DE5D61" w:rsidRPr="00127B7C" w:rsidRDefault="00DE5D61" w:rsidP="00DE5D61">
      <w:pPr>
        <w:pStyle w:val="NumberConditionsStyle"/>
      </w:pPr>
      <w:r w:rsidRPr="60E8D736">
        <w:rPr>
          <w:lang w:val="en-AU" w:eastAsia="en-AU"/>
        </w:rPr>
        <w:t>All events proposed to occur on the cycleway which traverse National Parks &amp; Wildlife Service lands will require a consent under the NPW Regulation and are to be</w:t>
      </w:r>
      <w:r>
        <w:rPr>
          <w:lang w:val="en-AU" w:eastAsia="en-AU"/>
        </w:rPr>
        <w:t xml:space="preserve"> undertaken</w:t>
      </w:r>
      <w:r w:rsidRPr="60E8D736">
        <w:rPr>
          <w:lang w:val="en-AU" w:eastAsia="en-AU"/>
        </w:rPr>
        <w:t xml:space="preserve"> in accordance with the NPWS Events, </w:t>
      </w:r>
      <w:proofErr w:type="gramStart"/>
      <w:r w:rsidRPr="60E8D736">
        <w:rPr>
          <w:lang w:val="en-AU" w:eastAsia="en-AU"/>
        </w:rPr>
        <w:t>functions</w:t>
      </w:r>
      <w:proofErr w:type="gramEnd"/>
      <w:r w:rsidRPr="60E8D736">
        <w:rPr>
          <w:lang w:val="en-AU" w:eastAsia="en-AU"/>
        </w:rPr>
        <w:t xml:space="preserve"> and venues policy</w:t>
      </w:r>
      <w:r>
        <w:rPr>
          <w:lang w:val="en-AU" w:eastAsia="en-AU"/>
        </w:rPr>
        <w:t xml:space="preserve"> at all times</w:t>
      </w:r>
      <w:r w:rsidRPr="60E8D736">
        <w:rPr>
          <w:lang w:val="en-AU" w:eastAsia="en-AU"/>
        </w:rPr>
        <w:t xml:space="preserve">.   </w:t>
      </w:r>
    </w:p>
    <w:p w14:paraId="4296753E" w14:textId="77777777" w:rsidR="00DE5D61" w:rsidRPr="0087158B" w:rsidRDefault="00DE5D61" w:rsidP="00DE5D61">
      <w:pPr>
        <w:rPr>
          <w:szCs w:val="22"/>
          <w:lang w:val="en-AU" w:eastAsia="en-AU"/>
        </w:rPr>
      </w:pPr>
    </w:p>
    <w:p w14:paraId="211CAAD6" w14:textId="77777777" w:rsidR="00DE5D61" w:rsidRPr="0087158B" w:rsidRDefault="00DE5D61" w:rsidP="00DE5D61">
      <w:pPr>
        <w:pStyle w:val="NumberConditionsStyle"/>
      </w:pPr>
      <w:r w:rsidRPr="1A896F46">
        <w:rPr>
          <w:lang w:val="en-AU" w:eastAsia="en-AU"/>
        </w:rPr>
        <w:t xml:space="preserve"> Domestic animals (including, but not limited to horses and dogs) are to be excluded along the full extent of the cycleway at all times.</w:t>
      </w:r>
    </w:p>
    <w:p w14:paraId="63D28904" w14:textId="77777777" w:rsidR="00DE5D61" w:rsidRDefault="00DE5D61" w:rsidP="00DE5D61">
      <w:pPr>
        <w:pStyle w:val="ListParagraph"/>
      </w:pPr>
    </w:p>
    <w:p w14:paraId="1EDF3DEA" w14:textId="77777777" w:rsidR="00DE5D61" w:rsidRDefault="00DE5D61" w:rsidP="00DE5D61">
      <w:pPr>
        <w:pStyle w:val="NumberConditionsStyle"/>
        <w:numPr>
          <w:ilvl w:val="0"/>
          <w:numId w:val="0"/>
        </w:numPr>
        <w:ind w:left="567" w:hanging="567"/>
      </w:pPr>
      <w:r>
        <w:lastRenderedPageBreak/>
        <w:t>FLOODING</w:t>
      </w:r>
    </w:p>
    <w:p w14:paraId="7556FD37" w14:textId="77777777" w:rsidR="00DE5D61" w:rsidRDefault="00DE5D61" w:rsidP="00DE5D61">
      <w:pPr>
        <w:pStyle w:val="NumberConditionsStyle"/>
        <w:numPr>
          <w:ilvl w:val="0"/>
          <w:numId w:val="0"/>
        </w:numPr>
        <w:ind w:left="567" w:hanging="567"/>
      </w:pPr>
    </w:p>
    <w:p w14:paraId="253D2490" w14:textId="77777777" w:rsidR="00DE5D61" w:rsidRDefault="00DE5D61" w:rsidP="00DE5D61">
      <w:pPr>
        <w:pStyle w:val="NumberConditionsStyle"/>
      </w:pPr>
      <w:r w:rsidRPr="00127B7C">
        <w:rPr>
          <w:lang w:val="en-AU" w:eastAsia="en-AU"/>
        </w:rPr>
        <w:t>Any machinery and electrical equipment susceptible to damage from floodwaters are to be a minimum of 300 mm above existing ground levels</w:t>
      </w:r>
      <w:proofErr w:type="gramStart"/>
      <w:r w:rsidRPr="00127B7C">
        <w:rPr>
          <w:lang w:val="en-AU" w:eastAsia="en-AU"/>
        </w:rPr>
        <w:t xml:space="preserve">.  </w:t>
      </w:r>
      <w:proofErr w:type="gramEnd"/>
    </w:p>
    <w:p w14:paraId="35B06C46" w14:textId="77777777" w:rsidR="00DE5D61" w:rsidRDefault="00DE5D61" w:rsidP="00DE5D61">
      <w:pPr>
        <w:widowControl w:val="0"/>
        <w:autoSpaceDE w:val="0"/>
        <w:autoSpaceDN w:val="0"/>
        <w:adjustRightInd w:val="0"/>
        <w:rPr>
          <w:rFonts w:cs="Arial"/>
          <w:szCs w:val="22"/>
          <w:lang w:val="en-AU" w:eastAsia="en-AU"/>
        </w:rPr>
      </w:pPr>
    </w:p>
    <w:p w14:paraId="4C36899A" w14:textId="77777777" w:rsidR="00DE5D61" w:rsidRDefault="00DE5D61" w:rsidP="00DE5D61">
      <w:pPr>
        <w:widowControl w:val="0"/>
        <w:autoSpaceDE w:val="0"/>
        <w:autoSpaceDN w:val="0"/>
        <w:adjustRightInd w:val="0"/>
        <w:rPr>
          <w:rFonts w:cs="Arial"/>
          <w:szCs w:val="22"/>
          <w:lang w:val="en-AU" w:eastAsia="en-AU"/>
        </w:rPr>
      </w:pPr>
      <w:r>
        <w:rPr>
          <w:rFonts w:cs="Arial"/>
          <w:szCs w:val="22"/>
          <w:lang w:val="en-AU" w:eastAsia="en-AU"/>
        </w:rPr>
        <w:t>POEO REQUIREMENTS</w:t>
      </w:r>
    </w:p>
    <w:p w14:paraId="6349C06B" w14:textId="77777777" w:rsidR="00DE5D61" w:rsidRDefault="00DE5D61" w:rsidP="00DE5D61">
      <w:pPr>
        <w:widowControl w:val="0"/>
        <w:autoSpaceDE w:val="0"/>
        <w:autoSpaceDN w:val="0"/>
        <w:adjustRightInd w:val="0"/>
        <w:rPr>
          <w:rFonts w:cs="Arial"/>
          <w:szCs w:val="22"/>
          <w:lang w:val="en-AU" w:eastAsia="en-AU"/>
        </w:rPr>
      </w:pPr>
    </w:p>
    <w:p w14:paraId="1F67C328" w14:textId="77777777" w:rsidR="00DE5D61" w:rsidRPr="00E54698" w:rsidRDefault="00DE5D61" w:rsidP="00DE5D61">
      <w:pPr>
        <w:pStyle w:val="NumberConditionsStyle"/>
      </w:pPr>
      <w:r>
        <w:rPr>
          <w:szCs w:val="22"/>
          <w:lang w:val="en-AU" w:eastAsia="en-AU"/>
        </w:rPr>
        <w:tab/>
      </w:r>
      <w:r w:rsidRPr="60E8D736">
        <w:rPr>
          <w:lang w:val="en-AU" w:eastAsia="en-AU"/>
        </w:rPr>
        <w:t xml:space="preserve">The use and occupation of the premises, including all plant and equipment installed thereon, is not to give rise to any offensive noise, as defined under the </w:t>
      </w:r>
      <w:r w:rsidRPr="60E8D736">
        <w:rPr>
          <w:i/>
          <w:lang w:val="en-AU" w:eastAsia="en-AU"/>
        </w:rPr>
        <w:t>Protection of the Environment Operations Act 1997</w:t>
      </w:r>
      <w:r w:rsidRPr="60E8D736">
        <w:rPr>
          <w:lang w:val="en-AU" w:eastAsia="en-AU"/>
        </w:rPr>
        <w:t>.</w:t>
      </w:r>
    </w:p>
    <w:p w14:paraId="6AB699CA" w14:textId="77777777" w:rsidR="00DE5D61" w:rsidRDefault="00DE5D61" w:rsidP="00DE5D61">
      <w:pPr>
        <w:pStyle w:val="ListParagraph"/>
        <w:rPr>
          <w:szCs w:val="22"/>
          <w:lang w:val="en-AU" w:eastAsia="en-AU"/>
        </w:rPr>
      </w:pPr>
    </w:p>
    <w:p w14:paraId="7A36C66D" w14:textId="77777777" w:rsidR="00DE5D61" w:rsidRPr="00E54698" w:rsidRDefault="00DE5D61" w:rsidP="00DE5D61">
      <w:pPr>
        <w:pStyle w:val="NumberConditionsStyle"/>
        <w:numPr>
          <w:ilvl w:val="0"/>
          <w:numId w:val="0"/>
        </w:numPr>
        <w:ind w:left="567"/>
      </w:pPr>
      <w:r w:rsidRPr="00E54698">
        <w:rPr>
          <w:szCs w:val="22"/>
          <w:lang w:val="en-AU" w:eastAsia="en-AU"/>
        </w:rPr>
        <w:t>Should City of Newcastle consider that offensive noise has emanated from the premises, the owner/occupier of the premises will be required to submit an acoustic assessment prepared by a suitably qualified acoustical consultant recommending acoustic measures necessary to ensure future compliance with this condition and will be required to implement such measures within a nominated period</w:t>
      </w:r>
      <w:proofErr w:type="gramStart"/>
      <w:r w:rsidRPr="00E54698">
        <w:rPr>
          <w:szCs w:val="22"/>
          <w:lang w:val="en-AU" w:eastAsia="en-AU"/>
        </w:rPr>
        <w:t xml:space="preserve">.  </w:t>
      </w:r>
      <w:proofErr w:type="gramEnd"/>
      <w:r w:rsidRPr="00E54698">
        <w:rPr>
          <w:szCs w:val="22"/>
          <w:lang w:val="en-AU" w:eastAsia="en-AU"/>
        </w:rPr>
        <w:t>Furthermore, written certification from the said consultant, verifying that the recommended acoustic measures have been satisfactorily implemented, will be required to be submitted to City of Newcastle prior to the expiration of the nominated period.</w:t>
      </w:r>
    </w:p>
    <w:p w14:paraId="226740F4"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E33A622" w14:textId="77777777" w:rsidR="00DE5D61" w:rsidRPr="00D10D0A" w:rsidRDefault="00DE5D61" w:rsidP="00DE5D61">
      <w:pPr>
        <w:pStyle w:val="NumberConditionsStyle"/>
      </w:pPr>
      <w:r>
        <w:rPr>
          <w:szCs w:val="22"/>
          <w:lang w:val="en-AU" w:eastAsia="en-AU"/>
        </w:rPr>
        <w:tab/>
      </w:r>
      <w:r w:rsidRPr="60E8D736">
        <w:rPr>
          <w:lang w:val="en-AU" w:eastAsia="en-AU"/>
        </w:rPr>
        <w:t xml:space="preserve">The use and occupation of the premises is not to give rise to the emission of any </w:t>
      </w:r>
      <w:r w:rsidRPr="60E8D736">
        <w:rPr>
          <w:i/>
          <w:lang w:val="en-AU" w:eastAsia="en-AU"/>
        </w:rPr>
        <w:t>'air impurity</w:t>
      </w:r>
      <w:r w:rsidRPr="60E8D736">
        <w:rPr>
          <w:lang w:val="en-AU" w:eastAsia="en-AU"/>
        </w:rPr>
        <w:t xml:space="preserve">' as defined under the </w:t>
      </w:r>
      <w:r w:rsidRPr="60E8D736">
        <w:rPr>
          <w:i/>
          <w:lang w:val="en-AU" w:eastAsia="en-AU"/>
        </w:rPr>
        <w:t>Protection of the Environment Operations Act 1997</w:t>
      </w:r>
      <w:r w:rsidRPr="60E8D736">
        <w:rPr>
          <w:lang w:val="en-AU" w:eastAsia="en-AU"/>
        </w:rPr>
        <w:t>, that interferes unreasonably with the amenity of neighbouring premises and/or other sensitive receivers.</w:t>
      </w:r>
    </w:p>
    <w:p w14:paraId="4E7949DB"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cs="Arial"/>
          <w:szCs w:val="22"/>
          <w:lang w:val="en-AU" w:eastAsia="en-AU"/>
        </w:rPr>
        <w:tab/>
      </w:r>
    </w:p>
    <w:p w14:paraId="1E1338CB"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cs="Arial"/>
          <w:szCs w:val="22"/>
          <w:lang w:val="en-AU" w:eastAsia="en-AU"/>
        </w:rPr>
        <w:tab/>
        <w:t>Should City of Newcastle consider that unreasonable levels of air impurities have been emitted from the premises, the owner/occupier will be required to engage a suitably qualified consultant to recommend measures to control emission of air impurities to an acceptable level and such measures will be required to be implemented within a nominated time period</w:t>
      </w:r>
      <w:proofErr w:type="gramStart"/>
      <w:r w:rsidRPr="00D10D0A">
        <w:rPr>
          <w:rFonts w:cs="Arial"/>
          <w:szCs w:val="22"/>
          <w:lang w:val="en-AU" w:eastAsia="en-AU"/>
        </w:rPr>
        <w:t xml:space="preserve">.  </w:t>
      </w:r>
      <w:proofErr w:type="gramEnd"/>
      <w:r w:rsidRPr="00D10D0A">
        <w:rPr>
          <w:rFonts w:cs="Arial"/>
          <w:szCs w:val="22"/>
          <w:lang w:val="en-AU" w:eastAsia="en-AU"/>
        </w:rPr>
        <w:t xml:space="preserve">Furthermore, written certification from the suitably qualified consultant will be required to be submitted to City of Newcastle, confirming that air impurity emissions from the premises do not interfere unreasonably with the amenity of neighbouring premises and/or other sensitive </w:t>
      </w:r>
      <w:proofErr w:type="gramStart"/>
      <w:r w:rsidRPr="00D10D0A">
        <w:rPr>
          <w:rFonts w:cs="Arial"/>
          <w:szCs w:val="22"/>
          <w:lang w:val="en-AU" w:eastAsia="en-AU"/>
        </w:rPr>
        <w:t>receptors, before</w:t>
      </w:r>
      <w:proofErr w:type="gramEnd"/>
      <w:r w:rsidRPr="00D10D0A">
        <w:rPr>
          <w:rFonts w:cs="Arial"/>
          <w:szCs w:val="22"/>
          <w:lang w:val="en-AU" w:eastAsia="en-AU"/>
        </w:rPr>
        <w:t xml:space="preserve"> the expiration of the nominated period.</w:t>
      </w:r>
    </w:p>
    <w:p w14:paraId="62767C3E"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6892EB6" w14:textId="77777777" w:rsidR="00DE5D61" w:rsidRPr="00D10D0A" w:rsidRDefault="00DE5D61" w:rsidP="00DE5D61">
      <w:pPr>
        <w:tabs>
          <w:tab w:val="left" w:pos="4111"/>
        </w:tabs>
        <w:rPr>
          <w:rFonts w:cs="Calibri"/>
          <w:szCs w:val="22"/>
        </w:rPr>
      </w:pPr>
      <w:bookmarkStart w:id="113" w:name="COND"/>
      <w:bookmarkEnd w:id="113"/>
    </w:p>
    <w:p w14:paraId="07D1F44E" w14:textId="77777777" w:rsidR="00DE5D61" w:rsidRPr="00D10D0A" w:rsidRDefault="00DE5D61" w:rsidP="00DE5D61">
      <w:pPr>
        <w:tabs>
          <w:tab w:val="left" w:pos="4111"/>
        </w:tabs>
        <w:rPr>
          <w:szCs w:val="22"/>
        </w:rPr>
      </w:pPr>
      <w:r w:rsidRPr="00D10D0A">
        <w:rPr>
          <w:b/>
          <w:szCs w:val="22"/>
        </w:rPr>
        <w:t>ADVISORY MATTERS</w:t>
      </w:r>
    </w:p>
    <w:p w14:paraId="1C96154D" w14:textId="77777777" w:rsidR="00DE5D61" w:rsidRPr="00D10D0A" w:rsidRDefault="00DE5D61" w:rsidP="00DE5D61">
      <w:pPr>
        <w:rPr>
          <w:szCs w:val="22"/>
        </w:rPr>
      </w:pPr>
    </w:p>
    <w:p w14:paraId="44BBF0F5"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ascii="Symbol" w:hAnsi="Symbol" w:cs="Symbol"/>
          <w:szCs w:val="22"/>
          <w:lang w:val="en-AU" w:eastAsia="en-AU"/>
        </w:rPr>
        <w:t></w:t>
      </w:r>
      <w:r w:rsidRPr="00D10D0A">
        <w:rPr>
          <w:rFonts w:cs="Arial"/>
          <w:szCs w:val="22"/>
          <w:lang w:val="en-AU" w:eastAsia="en-AU"/>
        </w:rPr>
        <w:tab/>
        <w:t>If archaeological deposits or relics not considered in the supporting documents for this consent are discovered, work must cease in the affected area(s) and the Heritage Council of NSW notified. Additional assessment and approval may be required prior to works continuing in the affected area(s) based on the nature of the discovery.</w:t>
      </w:r>
    </w:p>
    <w:p w14:paraId="7917B381"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1D4E472A" w14:textId="77777777" w:rsidR="00DE5D61" w:rsidRDefault="00DE5D61" w:rsidP="00DE5D61">
      <w:pPr>
        <w:widowControl w:val="0"/>
        <w:autoSpaceDE w:val="0"/>
        <w:autoSpaceDN w:val="0"/>
        <w:adjustRightInd w:val="0"/>
        <w:ind w:left="567"/>
        <w:rPr>
          <w:rFonts w:cs="Arial"/>
          <w:szCs w:val="22"/>
          <w:lang w:val="en-AU" w:eastAsia="en-AU"/>
        </w:rPr>
      </w:pPr>
      <w:r w:rsidRPr="00D10D0A">
        <w:rPr>
          <w:rFonts w:cs="Arial"/>
          <w:szCs w:val="22"/>
          <w:lang w:val="en-AU" w:eastAsia="en-AU"/>
        </w:rPr>
        <w:t>Note: The Heritage Council of NSW can be contacted on 02 9873 8500 or heritagemailbox@environment.nsw.au. A ‘relic’ is any deposit, object or material evidence that relates to the settlement of New South Wales, not being Aboriginal settlement, and is of State or local significance. It is an offence under the provisions of the Heritage Act 1977 (NSW) for a person to disturb or excavate any land on which the person has discovered a relic except in accordance with a gazetted exemption or an excavation permit issued by the Heritage Council of NSW.</w:t>
      </w:r>
    </w:p>
    <w:p w14:paraId="5F0CCDEE" w14:textId="77777777" w:rsidR="00DE5D61" w:rsidRPr="00D10D0A" w:rsidRDefault="00DE5D61" w:rsidP="00DE5D61">
      <w:pPr>
        <w:widowControl w:val="0"/>
        <w:autoSpaceDE w:val="0"/>
        <w:autoSpaceDN w:val="0"/>
        <w:adjustRightInd w:val="0"/>
        <w:ind w:left="567"/>
        <w:rPr>
          <w:rFonts w:cs="Arial"/>
          <w:szCs w:val="22"/>
          <w:lang w:val="en-AU" w:eastAsia="en-AU"/>
        </w:rPr>
      </w:pPr>
    </w:p>
    <w:p w14:paraId="0944FBBB"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ascii="Symbol" w:hAnsi="Symbol" w:cs="Symbol"/>
          <w:szCs w:val="22"/>
          <w:lang w:val="en-AU" w:eastAsia="en-AU"/>
        </w:rPr>
        <w:t></w:t>
      </w:r>
      <w:r w:rsidRPr="00D10D0A">
        <w:rPr>
          <w:rFonts w:ascii="Symbol" w:hAnsi="Symbol" w:cs="Symbol"/>
          <w:szCs w:val="22"/>
          <w:lang w:val="en-AU" w:eastAsia="en-AU"/>
        </w:rPr>
        <w:tab/>
      </w:r>
      <w:r w:rsidRPr="00D10D0A">
        <w:rPr>
          <w:rFonts w:cs="Arial"/>
          <w:szCs w:val="22"/>
          <w:lang w:val="en-AU" w:eastAsia="en-AU"/>
        </w:rPr>
        <w:t>It is recommended that, prior to commencement of work, the free national community service ‘Dial before you Dig’ be contacted on 1100 or by fax on 1200 652 077 regarding the location of underground services in order to prevent injury, personal liability and even death. Inquiries should provide the property details and the nearest cross street/road.</w:t>
      </w:r>
    </w:p>
    <w:p w14:paraId="3679E75C"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DAD97A0"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ascii="Symbol" w:hAnsi="Symbol" w:cs="Symbol"/>
          <w:szCs w:val="22"/>
          <w:lang w:val="en-AU" w:eastAsia="en-AU"/>
        </w:rPr>
        <w:t></w:t>
      </w:r>
      <w:r w:rsidRPr="00D10D0A">
        <w:rPr>
          <w:rFonts w:ascii="Symbol" w:hAnsi="Symbol" w:cs="Symbol"/>
          <w:szCs w:val="22"/>
          <w:lang w:val="en-AU" w:eastAsia="en-AU"/>
        </w:rPr>
        <w:tab/>
      </w:r>
      <w:r w:rsidRPr="00D10D0A">
        <w:rPr>
          <w:rFonts w:cs="Arial"/>
          <w:szCs w:val="22"/>
          <w:lang w:val="en-AU" w:eastAsia="en-AU"/>
        </w:rPr>
        <w:t xml:space="preserve">Any necessary alterations to public utility installations are to be at the </w:t>
      </w:r>
      <w:r>
        <w:rPr>
          <w:rFonts w:cs="Arial"/>
          <w:szCs w:val="22"/>
          <w:lang w:val="en-AU" w:eastAsia="en-AU"/>
        </w:rPr>
        <w:t xml:space="preserve">Applicant’s </w:t>
      </w:r>
      <w:r w:rsidRPr="00D10D0A">
        <w:rPr>
          <w:rFonts w:cs="Arial"/>
          <w:szCs w:val="22"/>
          <w:lang w:val="en-AU" w:eastAsia="en-AU"/>
        </w:rPr>
        <w:t xml:space="preserve"> expense and to the requirements of the City of Newcastle and any other relevant authorities</w:t>
      </w:r>
      <w:proofErr w:type="gramStart"/>
      <w:r w:rsidRPr="00D10D0A">
        <w:rPr>
          <w:rFonts w:cs="Arial"/>
          <w:szCs w:val="22"/>
          <w:lang w:val="en-AU" w:eastAsia="en-AU"/>
        </w:rPr>
        <w:t xml:space="preserve">.  </w:t>
      </w:r>
      <w:proofErr w:type="gramEnd"/>
      <w:r w:rsidRPr="00D10D0A">
        <w:rPr>
          <w:rFonts w:cs="Arial"/>
          <w:szCs w:val="22"/>
          <w:lang w:val="en-AU" w:eastAsia="en-AU"/>
        </w:rPr>
        <w:t xml:space="preserve">City of Newcastle and other service authorities should be contacted for </w:t>
      </w:r>
      <w:r w:rsidRPr="00D10D0A">
        <w:rPr>
          <w:rFonts w:cs="Arial"/>
          <w:szCs w:val="22"/>
          <w:lang w:val="en-AU" w:eastAsia="en-AU"/>
        </w:rPr>
        <w:lastRenderedPageBreak/>
        <w:t>specific requirements prior to the commencement of any works.</w:t>
      </w:r>
    </w:p>
    <w:p w14:paraId="079EC1DA"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707F6AE2"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ascii="Symbol" w:hAnsi="Symbol" w:cs="Symbol"/>
          <w:szCs w:val="22"/>
          <w:lang w:val="en-AU" w:eastAsia="en-AU"/>
        </w:rPr>
        <w:t></w:t>
      </w:r>
      <w:r w:rsidRPr="00D10D0A">
        <w:rPr>
          <w:rFonts w:ascii="Symbol" w:hAnsi="Symbol" w:cs="Symbol"/>
          <w:szCs w:val="22"/>
          <w:lang w:val="en-AU" w:eastAsia="en-AU"/>
        </w:rPr>
        <w:tab/>
      </w:r>
      <w:r w:rsidRPr="00D10D0A">
        <w:rPr>
          <w:rFonts w:cs="Arial"/>
          <w:szCs w:val="22"/>
          <w:lang w:val="en-AU" w:eastAsia="en-AU"/>
        </w:rPr>
        <w:t xml:space="preserve">Prior to commencing any building works, the following provisions of Part 6 of the </w:t>
      </w:r>
      <w:r w:rsidRPr="00D10D0A">
        <w:rPr>
          <w:rFonts w:cs="Arial"/>
          <w:i/>
          <w:iCs/>
          <w:szCs w:val="22"/>
          <w:lang w:val="en-AU" w:eastAsia="en-AU"/>
        </w:rPr>
        <w:t>Environmental Planning and Assessment Act 1979</w:t>
      </w:r>
      <w:r w:rsidRPr="00D10D0A">
        <w:rPr>
          <w:rFonts w:cs="Arial"/>
          <w:szCs w:val="22"/>
          <w:lang w:val="en-AU" w:eastAsia="en-AU"/>
        </w:rPr>
        <w:t xml:space="preserve"> are to be complied with:</w:t>
      </w:r>
    </w:p>
    <w:p w14:paraId="63346420"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6BF1FB8F"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a)</w:t>
      </w:r>
      <w:r w:rsidRPr="00D10D0A">
        <w:rPr>
          <w:rFonts w:cs="Arial"/>
          <w:szCs w:val="22"/>
          <w:lang w:val="en-AU" w:eastAsia="en-AU"/>
        </w:rPr>
        <w:tab/>
        <w:t>A Construction Certificate is to be obtained; and</w:t>
      </w:r>
    </w:p>
    <w:p w14:paraId="3D4C9848"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b)</w:t>
      </w:r>
      <w:r w:rsidRPr="00D10D0A">
        <w:rPr>
          <w:rFonts w:cs="Arial"/>
          <w:szCs w:val="22"/>
          <w:lang w:val="en-AU" w:eastAsia="en-AU"/>
        </w:rPr>
        <w:tab/>
        <w:t>A Principal Certifier is to be appointed for the building works and the City of Newcastle is to be notified of the appointment; and</w:t>
      </w:r>
    </w:p>
    <w:p w14:paraId="3E7ADB65" w14:textId="77777777" w:rsidR="00DE5D61" w:rsidRPr="00D10D0A" w:rsidRDefault="00DE5D61" w:rsidP="00DE5D61">
      <w:pPr>
        <w:widowControl w:val="0"/>
        <w:autoSpaceDE w:val="0"/>
        <w:autoSpaceDN w:val="0"/>
        <w:adjustRightInd w:val="0"/>
        <w:ind w:left="1134" w:hanging="567"/>
        <w:rPr>
          <w:rFonts w:cs="Arial"/>
          <w:szCs w:val="22"/>
          <w:lang w:val="en-AU" w:eastAsia="en-AU"/>
        </w:rPr>
      </w:pPr>
      <w:r w:rsidRPr="00D10D0A">
        <w:rPr>
          <w:rFonts w:cs="Arial"/>
          <w:szCs w:val="22"/>
          <w:lang w:val="en-AU" w:eastAsia="en-AU"/>
        </w:rPr>
        <w:t>c)</w:t>
      </w:r>
      <w:r w:rsidRPr="00D10D0A">
        <w:rPr>
          <w:rFonts w:cs="Arial"/>
          <w:szCs w:val="22"/>
          <w:lang w:val="en-AU" w:eastAsia="en-AU"/>
        </w:rPr>
        <w:tab/>
        <w:t xml:space="preserve">The City of Newcastle is to be given at least two </w:t>
      </w:r>
      <w:proofErr w:type="spellStart"/>
      <w:r w:rsidRPr="00D10D0A">
        <w:rPr>
          <w:rFonts w:cs="Arial"/>
          <w:szCs w:val="22"/>
          <w:lang w:val="en-AU" w:eastAsia="en-AU"/>
        </w:rPr>
        <w:t>days notice</w:t>
      </w:r>
      <w:proofErr w:type="spellEnd"/>
      <w:r w:rsidRPr="00D10D0A">
        <w:rPr>
          <w:rFonts w:cs="Arial"/>
          <w:szCs w:val="22"/>
          <w:lang w:val="en-AU" w:eastAsia="en-AU"/>
        </w:rPr>
        <w:t xml:space="preserve"> of the date intended for commencement of building works.</w:t>
      </w:r>
    </w:p>
    <w:p w14:paraId="0A3F9859"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44C43BF7"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ascii="Symbol" w:hAnsi="Symbol" w:cs="Symbol"/>
          <w:szCs w:val="22"/>
          <w:lang w:val="en-AU" w:eastAsia="en-AU"/>
        </w:rPr>
        <w:t></w:t>
      </w:r>
      <w:r w:rsidRPr="00D10D0A">
        <w:rPr>
          <w:rFonts w:ascii="Symbol" w:hAnsi="Symbol" w:cs="Symbol"/>
          <w:szCs w:val="22"/>
          <w:lang w:val="en-AU" w:eastAsia="en-AU"/>
        </w:rPr>
        <w:tab/>
      </w:r>
      <w:r w:rsidRPr="00D10D0A">
        <w:rPr>
          <w:rFonts w:cs="Arial"/>
          <w:szCs w:val="22"/>
          <w:lang w:val="en-AU" w:eastAsia="en-AU"/>
        </w:rPr>
        <w:t xml:space="preserve">It is an offence under the provisions of the </w:t>
      </w:r>
      <w:r w:rsidRPr="00D10D0A">
        <w:rPr>
          <w:rFonts w:cs="Arial"/>
          <w:i/>
          <w:iCs/>
          <w:szCs w:val="22"/>
          <w:lang w:val="en-AU" w:eastAsia="en-AU"/>
        </w:rPr>
        <w:t>Protection of the Environment Operations Act 1997</w:t>
      </w:r>
      <w:r w:rsidRPr="00D10D0A">
        <w:rPr>
          <w:rFonts w:cs="Arial"/>
          <w:szCs w:val="22"/>
          <w:lang w:val="en-AU" w:eastAsia="en-AU"/>
        </w:rPr>
        <w:t xml:space="preserve"> to act in a manner causing, or likely to cause, harm to the environment</w:t>
      </w:r>
      <w:proofErr w:type="gramStart"/>
      <w:r w:rsidRPr="00D10D0A">
        <w:rPr>
          <w:rFonts w:cs="Arial"/>
          <w:szCs w:val="22"/>
          <w:lang w:val="en-AU" w:eastAsia="en-AU"/>
        </w:rPr>
        <w:t xml:space="preserve">.  </w:t>
      </w:r>
      <w:proofErr w:type="gramEnd"/>
      <w:r w:rsidRPr="00D10D0A">
        <w:rPr>
          <w:rFonts w:cs="Arial"/>
          <w:szCs w:val="22"/>
          <w:lang w:val="en-AU" w:eastAsia="en-AU"/>
        </w:rPr>
        <w:t>Anyone allowing material to enter a waterway or leaving material where it can be washed off-site may be subject to a penalty infringement notice (i.e. ‘</w:t>
      </w:r>
      <w:r w:rsidRPr="00D10D0A">
        <w:rPr>
          <w:rFonts w:cs="Arial"/>
          <w:i/>
          <w:iCs/>
          <w:szCs w:val="22"/>
          <w:lang w:val="en-AU" w:eastAsia="en-AU"/>
        </w:rPr>
        <w:t>on-the-spot fine</w:t>
      </w:r>
      <w:r w:rsidRPr="00D10D0A">
        <w:rPr>
          <w:rFonts w:cs="Arial"/>
          <w:szCs w:val="22"/>
          <w:lang w:val="en-AU" w:eastAsia="en-AU"/>
        </w:rPr>
        <w:t>’) or prosecution.</w:t>
      </w:r>
    </w:p>
    <w:p w14:paraId="373D3DF6" w14:textId="77777777" w:rsidR="00DE5D61" w:rsidRPr="00D10D0A" w:rsidRDefault="00DE5D61" w:rsidP="00DE5D61">
      <w:pPr>
        <w:widowControl w:val="0"/>
        <w:autoSpaceDE w:val="0"/>
        <w:autoSpaceDN w:val="0"/>
        <w:adjustRightInd w:val="0"/>
        <w:ind w:left="567" w:hanging="567"/>
        <w:rPr>
          <w:rFonts w:cs="Arial"/>
          <w:szCs w:val="22"/>
          <w:lang w:val="en-AU" w:eastAsia="en-AU"/>
        </w:rPr>
      </w:pPr>
    </w:p>
    <w:p w14:paraId="437EC7EE" w14:textId="77777777" w:rsidR="00DE5D61" w:rsidRPr="00D10D0A" w:rsidRDefault="00DE5D61" w:rsidP="00DE5D61">
      <w:pPr>
        <w:widowControl w:val="0"/>
        <w:autoSpaceDE w:val="0"/>
        <w:autoSpaceDN w:val="0"/>
        <w:adjustRightInd w:val="0"/>
        <w:ind w:left="567" w:hanging="567"/>
        <w:rPr>
          <w:rFonts w:cs="Arial"/>
          <w:szCs w:val="22"/>
          <w:lang w:val="en-AU" w:eastAsia="en-AU"/>
        </w:rPr>
      </w:pPr>
      <w:r w:rsidRPr="00D10D0A">
        <w:rPr>
          <w:rFonts w:ascii="Symbol" w:hAnsi="Symbol" w:cs="Symbol"/>
          <w:szCs w:val="22"/>
          <w:lang w:val="en-AU" w:eastAsia="en-AU"/>
        </w:rPr>
        <w:t></w:t>
      </w:r>
      <w:r w:rsidRPr="00D10D0A">
        <w:rPr>
          <w:rFonts w:ascii="Symbol" w:hAnsi="Symbol" w:cs="Symbol"/>
          <w:szCs w:val="22"/>
          <w:lang w:val="en-AU" w:eastAsia="en-AU"/>
        </w:rPr>
        <w:tab/>
      </w:r>
      <w:r w:rsidRPr="00D10D0A">
        <w:rPr>
          <w:rFonts w:cs="Arial"/>
          <w:szCs w:val="22"/>
          <w:lang w:val="en-AU" w:eastAsia="en-AU"/>
        </w:rPr>
        <w:t xml:space="preserve">Failure to comply with the conditions of consent constitutes a breach of the </w:t>
      </w:r>
      <w:r w:rsidRPr="00D10D0A">
        <w:rPr>
          <w:rFonts w:cs="Arial"/>
          <w:i/>
          <w:iCs/>
          <w:szCs w:val="22"/>
          <w:lang w:val="en-AU" w:eastAsia="en-AU"/>
        </w:rPr>
        <w:t>Environmental Planning and Assessment Act 1979</w:t>
      </w:r>
      <w:r w:rsidRPr="00D10D0A">
        <w:rPr>
          <w:rFonts w:cs="Arial"/>
          <w:szCs w:val="22"/>
          <w:lang w:val="en-AU" w:eastAsia="en-AU"/>
        </w:rPr>
        <w:t>, which may be subject to a penalty infringement notice (i.e. ‘</w:t>
      </w:r>
      <w:r w:rsidRPr="00D10D0A">
        <w:rPr>
          <w:rFonts w:cs="Arial"/>
          <w:i/>
          <w:iCs/>
          <w:szCs w:val="22"/>
          <w:lang w:val="en-AU" w:eastAsia="en-AU"/>
        </w:rPr>
        <w:t>on-the-spot fine</w:t>
      </w:r>
      <w:r w:rsidRPr="00D10D0A">
        <w:rPr>
          <w:rFonts w:cs="Arial"/>
          <w:szCs w:val="22"/>
          <w:lang w:val="en-AU" w:eastAsia="en-AU"/>
        </w:rPr>
        <w:t>’) or prosecution.</w:t>
      </w:r>
    </w:p>
    <w:p w14:paraId="71C8CCD3" w14:textId="77777777" w:rsidR="00DE5D61" w:rsidRPr="00D10D0A" w:rsidRDefault="00DE5D61" w:rsidP="00DE5D61">
      <w:pPr>
        <w:rPr>
          <w:rFonts w:cs="Calibri"/>
          <w:szCs w:val="22"/>
        </w:rPr>
      </w:pPr>
      <w:bookmarkStart w:id="114" w:name="CONE"/>
      <w:bookmarkEnd w:id="114"/>
    </w:p>
    <w:p w14:paraId="3F66B2EA" w14:textId="77777777" w:rsidR="00DE5D61" w:rsidRPr="00D10D0A" w:rsidRDefault="00DE5D61" w:rsidP="00DE5D61">
      <w:pPr>
        <w:rPr>
          <w:b/>
          <w:szCs w:val="22"/>
        </w:rPr>
      </w:pPr>
      <w:r w:rsidRPr="00D10D0A">
        <w:rPr>
          <w:b/>
          <w:szCs w:val="22"/>
        </w:rPr>
        <w:t>END OF CONDITIONS</w:t>
      </w:r>
    </w:p>
    <w:p w14:paraId="61EA8303" w14:textId="77777777" w:rsidR="00DE5D61" w:rsidRPr="00D10D0A" w:rsidRDefault="00DE5D61" w:rsidP="00DE5D61">
      <w:pPr>
        <w:rPr>
          <w:b/>
          <w:szCs w:val="22"/>
        </w:rPr>
      </w:pPr>
    </w:p>
    <w:p w14:paraId="7CB0F948" w14:textId="77777777" w:rsidR="00DE5D61" w:rsidRPr="00D10D0A" w:rsidRDefault="00DE5D61" w:rsidP="00DE5D61">
      <w:pPr>
        <w:rPr>
          <w:b/>
          <w:szCs w:val="22"/>
        </w:rPr>
      </w:pPr>
    </w:p>
    <w:p w14:paraId="2C582E47" w14:textId="77777777" w:rsidR="00DE5D61" w:rsidRPr="00D10D0A" w:rsidRDefault="00DE5D61" w:rsidP="00DE5D61">
      <w:pPr>
        <w:ind w:right="-8"/>
        <w:rPr>
          <w:b/>
          <w:szCs w:val="22"/>
        </w:rPr>
      </w:pPr>
    </w:p>
    <w:p w14:paraId="4DF41BA8" w14:textId="77777777" w:rsidR="00DE5D61" w:rsidRPr="00D10D0A" w:rsidRDefault="00DE5D61" w:rsidP="00DE5D61">
      <w:pPr>
        <w:ind w:right="-8"/>
        <w:rPr>
          <w:b/>
          <w:szCs w:val="22"/>
        </w:rPr>
      </w:pPr>
    </w:p>
    <w:p w14:paraId="28D5C8E9" w14:textId="77777777" w:rsidR="00DE5D61" w:rsidRPr="00D10D0A" w:rsidRDefault="00DE5D61" w:rsidP="00DE5D61">
      <w:pPr>
        <w:ind w:right="-8"/>
        <w:rPr>
          <w:b/>
          <w:szCs w:val="22"/>
        </w:rPr>
      </w:pPr>
    </w:p>
    <w:p w14:paraId="2C89540F" w14:textId="77777777" w:rsidR="00DE5D61" w:rsidRPr="00D10D0A" w:rsidRDefault="00DE5D61" w:rsidP="00DE5D61">
      <w:pPr>
        <w:ind w:right="-8"/>
        <w:rPr>
          <w:b/>
          <w:szCs w:val="22"/>
        </w:rPr>
      </w:pPr>
    </w:p>
    <w:p w14:paraId="2B6A8CE1" w14:textId="77777777" w:rsidR="00DE5D61" w:rsidRPr="00D10D0A" w:rsidRDefault="00DE5D61" w:rsidP="00DE5D61">
      <w:pPr>
        <w:rPr>
          <w:b/>
          <w:szCs w:val="22"/>
        </w:rPr>
      </w:pPr>
      <w:r w:rsidRPr="00D10D0A">
        <w:rPr>
          <w:b/>
          <w:szCs w:val="22"/>
        </w:rPr>
        <w:br w:type="page"/>
      </w:r>
    </w:p>
    <w:p w14:paraId="31AB6DE1" w14:textId="77777777" w:rsidR="00DE5D61" w:rsidRPr="00D10D0A" w:rsidRDefault="00DE5D61" w:rsidP="00DE5D61">
      <w:pPr>
        <w:jc w:val="center"/>
        <w:rPr>
          <w:b/>
          <w:sz w:val="24"/>
          <w:szCs w:val="24"/>
        </w:rPr>
      </w:pPr>
      <w:r w:rsidRPr="00D10D0A">
        <w:rPr>
          <w:b/>
          <w:sz w:val="24"/>
          <w:szCs w:val="24"/>
        </w:rPr>
        <w:lastRenderedPageBreak/>
        <w:t>SCHEDULE 2</w:t>
      </w:r>
    </w:p>
    <w:p w14:paraId="18A317EC" w14:textId="77777777" w:rsidR="00DE5D61" w:rsidRPr="00D10D0A" w:rsidRDefault="00DE5D61" w:rsidP="00DE5D61">
      <w:pPr>
        <w:rPr>
          <w:b/>
          <w:szCs w:val="22"/>
        </w:rPr>
      </w:pPr>
    </w:p>
    <w:p w14:paraId="43D981A4" w14:textId="77777777" w:rsidR="00DE5D61" w:rsidRPr="00D10D0A" w:rsidRDefault="00DE5D61" w:rsidP="00DE5D61">
      <w:pPr>
        <w:keepNext/>
        <w:rPr>
          <w:rFonts w:cs="Arial"/>
          <w:b/>
          <w:szCs w:val="22"/>
        </w:rPr>
      </w:pPr>
      <w:r w:rsidRPr="00D10D0A">
        <w:rPr>
          <w:rFonts w:cs="Arial"/>
          <w:b/>
          <w:szCs w:val="22"/>
        </w:rPr>
        <w:t>REASONS FOR THE DETERMINATION &amp; CONSIDERATION OF COMMUNITY VIEWS</w:t>
      </w:r>
    </w:p>
    <w:p w14:paraId="0A4F404E" w14:textId="77777777" w:rsidR="00DE5D61" w:rsidRPr="00D10D0A" w:rsidRDefault="00DE5D61" w:rsidP="00DE5D61">
      <w:pPr>
        <w:keepNext/>
        <w:ind w:left="567" w:hanging="567"/>
        <w:rPr>
          <w:rFonts w:cs="Arial"/>
          <w:szCs w:val="22"/>
        </w:rPr>
      </w:pPr>
      <w:r w:rsidRPr="00D10D0A">
        <w:rPr>
          <w:rFonts w:cs="Arial"/>
          <w:szCs w:val="22"/>
        </w:rPr>
        <w:t>The determination decision was reached for the following reasons:</w:t>
      </w:r>
    </w:p>
    <w:p w14:paraId="1D62AE01" w14:textId="77777777" w:rsidR="00DE5D61" w:rsidRPr="00D10D0A" w:rsidRDefault="00DE5D61" w:rsidP="00DE5D61">
      <w:pPr>
        <w:keepNext/>
        <w:ind w:left="567" w:hanging="567"/>
        <w:rPr>
          <w:rFonts w:cs="Arial"/>
          <w:b/>
          <w:szCs w:val="22"/>
        </w:rPr>
      </w:pPr>
    </w:p>
    <w:p w14:paraId="6DBA22A5" w14:textId="77777777" w:rsidR="00DE5D61" w:rsidRPr="00D10D0A" w:rsidRDefault="00DE5D61" w:rsidP="00DE5D61">
      <w:pPr>
        <w:pStyle w:val="ListParagraph"/>
        <w:keepNext/>
        <w:numPr>
          <w:ilvl w:val="0"/>
          <w:numId w:val="2"/>
        </w:numPr>
        <w:ind w:left="567" w:hanging="567"/>
        <w:rPr>
          <w:rFonts w:cs="Arial"/>
          <w:szCs w:val="22"/>
        </w:rPr>
      </w:pPr>
      <w:r w:rsidRPr="00D10D0A">
        <w:rPr>
          <w:rFonts w:cs="Arial"/>
          <w:szCs w:val="22"/>
        </w:rPr>
        <w:t xml:space="preserve">The proposed development, subject to the recommended conditions, is consistent with the objectives of the applicable environmental planning instruments, being; </w:t>
      </w:r>
      <w:r w:rsidRPr="00D10D0A">
        <w:rPr>
          <w:rFonts w:cs="Arial"/>
          <w:i/>
          <w:szCs w:val="22"/>
        </w:rPr>
        <w:t xml:space="preserve">Newcastle Local Environmental Plan 2012 </w:t>
      </w:r>
      <w:r w:rsidRPr="00D10D0A">
        <w:rPr>
          <w:rFonts w:cs="Arial"/>
          <w:szCs w:val="22"/>
        </w:rPr>
        <w:t>(NLEP) and applicable State Environmental Planning Policies.</w:t>
      </w:r>
    </w:p>
    <w:p w14:paraId="18CFFC52" w14:textId="77777777" w:rsidR="00DE5D61" w:rsidRPr="00D10D0A" w:rsidRDefault="00DE5D61" w:rsidP="00DE5D61">
      <w:pPr>
        <w:pStyle w:val="ListParagraph"/>
        <w:keepNext/>
        <w:numPr>
          <w:ilvl w:val="0"/>
          <w:numId w:val="2"/>
        </w:numPr>
        <w:ind w:left="567" w:hanging="567"/>
        <w:rPr>
          <w:rFonts w:cs="Arial"/>
          <w:szCs w:val="22"/>
        </w:rPr>
      </w:pPr>
      <w:r w:rsidRPr="00D10D0A">
        <w:rPr>
          <w:rFonts w:cs="Arial"/>
          <w:szCs w:val="22"/>
        </w:rPr>
        <w:t>The proposed development is, subject to the recommended conditions, consistent with the objectives of the Newcastle Development Control Plan 2012 (NDCP).</w:t>
      </w:r>
    </w:p>
    <w:p w14:paraId="7E0F8A4F" w14:textId="77777777" w:rsidR="00DE5D61" w:rsidRPr="00D10D0A" w:rsidRDefault="00DE5D61" w:rsidP="00DE5D61">
      <w:pPr>
        <w:pStyle w:val="ListParagraph"/>
        <w:keepNext/>
        <w:numPr>
          <w:ilvl w:val="0"/>
          <w:numId w:val="2"/>
        </w:numPr>
        <w:ind w:left="567" w:hanging="567"/>
        <w:rPr>
          <w:rFonts w:cs="Arial"/>
          <w:szCs w:val="22"/>
        </w:rPr>
      </w:pPr>
      <w:r w:rsidRPr="00D10D0A">
        <w:rPr>
          <w:rFonts w:cs="Arial"/>
          <w:szCs w:val="22"/>
        </w:rPr>
        <w:t xml:space="preserve">The proposed development </w:t>
      </w:r>
      <w:proofErr w:type="gramStart"/>
      <w:r w:rsidRPr="00D10D0A">
        <w:rPr>
          <w:rFonts w:cs="Arial"/>
          <w:szCs w:val="22"/>
        </w:rPr>
        <w:t>is considered to be</w:t>
      </w:r>
      <w:proofErr w:type="gramEnd"/>
      <w:r w:rsidRPr="00D10D0A">
        <w:rPr>
          <w:rFonts w:cs="Arial"/>
          <w:szCs w:val="22"/>
        </w:rPr>
        <w:t xml:space="preserve"> of an appropriate scale and form for the site and the character of the locality.</w:t>
      </w:r>
    </w:p>
    <w:p w14:paraId="353A0591" w14:textId="77777777" w:rsidR="00DE5D61" w:rsidRPr="00D10D0A" w:rsidRDefault="00DE5D61" w:rsidP="00DE5D61">
      <w:pPr>
        <w:pStyle w:val="ListParagraph"/>
        <w:keepNext/>
        <w:numPr>
          <w:ilvl w:val="0"/>
          <w:numId w:val="2"/>
        </w:numPr>
        <w:ind w:left="567" w:hanging="567"/>
        <w:rPr>
          <w:rFonts w:cs="Arial"/>
          <w:szCs w:val="22"/>
        </w:rPr>
      </w:pPr>
      <w:r w:rsidRPr="00D10D0A">
        <w:rPr>
          <w:rFonts w:cs="Arial"/>
          <w:szCs w:val="22"/>
        </w:rPr>
        <w:t>The proposed development has appropriate management and mitigation of impacts through conditions of consent.</w:t>
      </w:r>
    </w:p>
    <w:p w14:paraId="0DF451BD" w14:textId="77777777" w:rsidR="00DE5D61" w:rsidRPr="00D10D0A" w:rsidRDefault="00DE5D61" w:rsidP="00DE5D61">
      <w:pPr>
        <w:pStyle w:val="ListParagraph"/>
        <w:keepNext/>
        <w:numPr>
          <w:ilvl w:val="0"/>
          <w:numId w:val="2"/>
        </w:numPr>
        <w:ind w:left="567" w:hanging="567"/>
        <w:rPr>
          <w:rFonts w:cs="Arial"/>
          <w:szCs w:val="22"/>
        </w:rPr>
      </w:pPr>
      <w:r w:rsidRPr="00D10D0A">
        <w:rPr>
          <w:rFonts w:cs="Arial"/>
          <w:szCs w:val="22"/>
        </w:rPr>
        <w:t>The proposed development, subject to the recommended conditions, will not result in unacceptable adverse impacts upon the natural or built environments.</w:t>
      </w:r>
    </w:p>
    <w:p w14:paraId="70F06CC4" w14:textId="77777777" w:rsidR="00DE5D61" w:rsidRPr="00D10D0A" w:rsidRDefault="00DE5D61" w:rsidP="00DE5D61">
      <w:pPr>
        <w:pStyle w:val="ListParagraph"/>
        <w:keepNext/>
        <w:numPr>
          <w:ilvl w:val="0"/>
          <w:numId w:val="2"/>
        </w:numPr>
        <w:ind w:left="567" w:hanging="567"/>
        <w:rPr>
          <w:rFonts w:cs="Arial"/>
          <w:szCs w:val="22"/>
        </w:rPr>
      </w:pPr>
      <w:r w:rsidRPr="00D10D0A">
        <w:rPr>
          <w:rFonts w:cs="Arial"/>
          <w:szCs w:val="22"/>
        </w:rPr>
        <w:t xml:space="preserve">The proposed development is a suitable and planned use of the </w:t>
      </w:r>
      <w:proofErr w:type="gramStart"/>
      <w:r w:rsidRPr="00D10D0A">
        <w:rPr>
          <w:rFonts w:cs="Arial"/>
          <w:szCs w:val="22"/>
        </w:rPr>
        <w:t>site</w:t>
      </w:r>
      <w:proofErr w:type="gramEnd"/>
      <w:r w:rsidRPr="00D10D0A">
        <w:rPr>
          <w:rFonts w:cs="Arial"/>
          <w:szCs w:val="22"/>
        </w:rPr>
        <w:t xml:space="preserve"> and its approval is within the public interest.</w:t>
      </w:r>
    </w:p>
    <w:p w14:paraId="52898261" w14:textId="77777777" w:rsidR="00DE5D61" w:rsidRPr="00D10D0A" w:rsidRDefault="00DE5D61" w:rsidP="00DE5D61">
      <w:pPr>
        <w:ind w:right="-8"/>
        <w:rPr>
          <w:szCs w:val="22"/>
        </w:rPr>
      </w:pPr>
    </w:p>
    <w:p w14:paraId="005BA1BA" w14:textId="77777777" w:rsidR="00DE5D61" w:rsidRPr="00D10D0A" w:rsidRDefault="00DE5D61" w:rsidP="00DE5D61">
      <w:pPr>
        <w:keepNext/>
        <w:ind w:left="567" w:hanging="567"/>
        <w:rPr>
          <w:rFonts w:cs="Arial"/>
          <w:b/>
          <w:szCs w:val="22"/>
        </w:rPr>
      </w:pPr>
      <w:r w:rsidRPr="00D10D0A">
        <w:rPr>
          <w:rFonts w:cs="Arial"/>
          <w:b/>
          <w:szCs w:val="22"/>
        </w:rPr>
        <w:t>REASONS WHY THE CONDITIONS HAVE BEEN IMPOSED</w:t>
      </w:r>
    </w:p>
    <w:p w14:paraId="565811EB" w14:textId="77777777" w:rsidR="00DE5D61" w:rsidRPr="00D10D0A" w:rsidRDefault="00DE5D61" w:rsidP="00DE5D61">
      <w:pPr>
        <w:keepNext/>
        <w:rPr>
          <w:rFonts w:cs="Arial"/>
          <w:szCs w:val="22"/>
        </w:rPr>
      </w:pPr>
      <w:r w:rsidRPr="00D10D0A">
        <w:rPr>
          <w:rFonts w:cs="Arial"/>
          <w:szCs w:val="22"/>
        </w:rPr>
        <w:t>The following conditions are applied to:</w:t>
      </w:r>
    </w:p>
    <w:p w14:paraId="0BB44ACE" w14:textId="77777777" w:rsidR="00DE5D61" w:rsidRPr="00D10D0A" w:rsidRDefault="00DE5D61" w:rsidP="00DE5D61">
      <w:pPr>
        <w:keepNext/>
        <w:rPr>
          <w:rFonts w:cs="Arial"/>
          <w:szCs w:val="22"/>
        </w:rPr>
      </w:pPr>
    </w:p>
    <w:p w14:paraId="1EA667F3" w14:textId="77777777" w:rsidR="00DE5D61" w:rsidRPr="00D10D0A" w:rsidRDefault="00DE5D61" w:rsidP="00DE5D61">
      <w:pPr>
        <w:keepNext/>
        <w:numPr>
          <w:ilvl w:val="0"/>
          <w:numId w:val="3"/>
        </w:numPr>
        <w:ind w:left="567" w:hanging="567"/>
        <w:rPr>
          <w:rFonts w:cs="Arial"/>
          <w:szCs w:val="22"/>
        </w:rPr>
      </w:pPr>
      <w:r w:rsidRPr="00D10D0A">
        <w:rPr>
          <w:rFonts w:cs="Arial"/>
          <w:szCs w:val="22"/>
        </w:rPr>
        <w:t xml:space="preserve">Confirm and clarify the terms of </w:t>
      </w:r>
      <w:r>
        <w:rPr>
          <w:rFonts w:cs="Arial"/>
          <w:szCs w:val="22"/>
        </w:rPr>
        <w:t xml:space="preserve">the </w:t>
      </w:r>
      <w:r w:rsidRPr="00D10D0A">
        <w:rPr>
          <w:rFonts w:cs="Arial"/>
          <w:szCs w:val="22"/>
        </w:rPr>
        <w:t>determination;</w:t>
      </w:r>
    </w:p>
    <w:p w14:paraId="70EEA812" w14:textId="77777777" w:rsidR="00DE5D61" w:rsidRPr="00D10D0A" w:rsidRDefault="00DE5D61" w:rsidP="00DE5D61">
      <w:pPr>
        <w:keepNext/>
        <w:numPr>
          <w:ilvl w:val="0"/>
          <w:numId w:val="3"/>
        </w:numPr>
        <w:ind w:left="567" w:hanging="567"/>
        <w:rPr>
          <w:rFonts w:cs="Arial"/>
          <w:szCs w:val="22"/>
        </w:rPr>
      </w:pPr>
      <w:r w:rsidRPr="00D10D0A">
        <w:rPr>
          <w:rFonts w:cs="Arial"/>
          <w:szCs w:val="22"/>
        </w:rPr>
        <w:t xml:space="preserve">Identify modifications and additional requirements that will result in improved compliance, </w:t>
      </w:r>
      <w:proofErr w:type="gramStart"/>
      <w:r w:rsidRPr="00D10D0A">
        <w:rPr>
          <w:rFonts w:cs="Arial"/>
          <w:szCs w:val="22"/>
        </w:rPr>
        <w:t>development</w:t>
      </w:r>
      <w:proofErr w:type="gramEnd"/>
      <w:r w:rsidRPr="00D10D0A">
        <w:rPr>
          <w:rFonts w:cs="Arial"/>
          <w:szCs w:val="22"/>
        </w:rPr>
        <w:t xml:space="preserve"> and environmental outcomes;</w:t>
      </w:r>
    </w:p>
    <w:p w14:paraId="0EB2AFBB" w14:textId="77777777" w:rsidR="00DE5D61" w:rsidRPr="00D10D0A" w:rsidRDefault="00DE5D61" w:rsidP="00DE5D61">
      <w:pPr>
        <w:keepNext/>
        <w:numPr>
          <w:ilvl w:val="0"/>
          <w:numId w:val="3"/>
        </w:numPr>
        <w:ind w:left="567" w:hanging="567"/>
        <w:rPr>
          <w:rFonts w:cs="Arial"/>
          <w:szCs w:val="22"/>
        </w:rPr>
      </w:pPr>
      <w:r w:rsidRPr="00D10D0A">
        <w:rPr>
          <w:rFonts w:cs="Arial"/>
          <w:szCs w:val="22"/>
        </w:rPr>
        <w:t>Prevent, minimise, and/or offset adverse environmental impacts including economic and social impacts;</w:t>
      </w:r>
    </w:p>
    <w:p w14:paraId="780C4FB4" w14:textId="77777777" w:rsidR="00DE5D61" w:rsidRPr="00D10D0A" w:rsidRDefault="00DE5D61" w:rsidP="00DE5D61">
      <w:pPr>
        <w:keepNext/>
        <w:numPr>
          <w:ilvl w:val="0"/>
          <w:numId w:val="3"/>
        </w:numPr>
        <w:tabs>
          <w:tab w:val="center" w:pos="567"/>
          <w:tab w:val="right" w:pos="9026"/>
        </w:tabs>
        <w:ind w:left="567" w:hanging="567"/>
        <w:rPr>
          <w:rFonts w:cs="Arial"/>
          <w:szCs w:val="22"/>
        </w:rPr>
      </w:pPr>
      <w:r w:rsidRPr="00D10D0A">
        <w:rPr>
          <w:rFonts w:cs="Arial"/>
          <w:szCs w:val="22"/>
        </w:rPr>
        <w:t>Set standards and measures for acceptable environmental performance; and</w:t>
      </w:r>
    </w:p>
    <w:p w14:paraId="0B5AA421" w14:textId="77777777" w:rsidR="00DE5D61" w:rsidRPr="00D10D0A" w:rsidRDefault="00DE5D61" w:rsidP="00DE5D61">
      <w:pPr>
        <w:keepNext/>
        <w:numPr>
          <w:ilvl w:val="0"/>
          <w:numId w:val="3"/>
        </w:numPr>
        <w:tabs>
          <w:tab w:val="center" w:pos="567"/>
          <w:tab w:val="right" w:pos="9026"/>
        </w:tabs>
        <w:ind w:left="567" w:hanging="567"/>
        <w:rPr>
          <w:rFonts w:cs="Arial"/>
          <w:szCs w:val="22"/>
        </w:rPr>
      </w:pPr>
      <w:r w:rsidRPr="00D10D0A">
        <w:rPr>
          <w:rFonts w:cs="Arial"/>
          <w:szCs w:val="22"/>
        </w:rPr>
        <w:t>Provide for the ongoing management of the development.</w:t>
      </w:r>
    </w:p>
    <w:p w14:paraId="2F5743A8" w14:textId="77777777" w:rsidR="00DE5D61" w:rsidRPr="00D10D0A" w:rsidRDefault="00DE5D61" w:rsidP="00DE5D61">
      <w:pPr>
        <w:ind w:left="709" w:right="-8" w:hanging="709"/>
        <w:rPr>
          <w:szCs w:val="22"/>
        </w:rPr>
      </w:pPr>
    </w:p>
    <w:p w14:paraId="41CB4A50" w14:textId="77777777" w:rsidR="00DE5D61" w:rsidRPr="00D10D0A" w:rsidRDefault="00DE5D61" w:rsidP="00DE5D61">
      <w:pPr>
        <w:ind w:right="-8"/>
        <w:rPr>
          <w:b/>
          <w:szCs w:val="22"/>
        </w:rPr>
      </w:pPr>
    </w:p>
    <w:p w14:paraId="2EEEC770" w14:textId="77777777" w:rsidR="00DE5D61" w:rsidRPr="00D10D0A" w:rsidRDefault="00DE5D61" w:rsidP="00DE5D61">
      <w:pPr>
        <w:ind w:right="-8"/>
        <w:rPr>
          <w:b/>
          <w:szCs w:val="22"/>
        </w:rPr>
      </w:pPr>
    </w:p>
    <w:p w14:paraId="1965EE81" w14:textId="77777777" w:rsidR="00DE5D61" w:rsidRDefault="00DE5D61" w:rsidP="00DE5D61">
      <w:pPr>
        <w:jc w:val="left"/>
        <w:rPr>
          <w:szCs w:val="22"/>
        </w:rPr>
      </w:pPr>
      <w:r>
        <w:rPr>
          <w:szCs w:val="22"/>
        </w:rPr>
        <w:br w:type="page"/>
      </w:r>
    </w:p>
    <w:p w14:paraId="767B8408" w14:textId="77777777" w:rsidR="00DE5D61" w:rsidRDefault="00DE5D61" w:rsidP="00DE5D61">
      <w:pPr>
        <w:jc w:val="center"/>
        <w:rPr>
          <w:b/>
          <w:sz w:val="24"/>
          <w:szCs w:val="24"/>
        </w:rPr>
      </w:pPr>
      <w:r w:rsidRPr="00D10D0A">
        <w:rPr>
          <w:b/>
          <w:sz w:val="24"/>
          <w:szCs w:val="24"/>
        </w:rPr>
        <w:lastRenderedPageBreak/>
        <w:t xml:space="preserve">SCHEDULE </w:t>
      </w:r>
      <w:r>
        <w:rPr>
          <w:b/>
          <w:sz w:val="24"/>
          <w:szCs w:val="24"/>
        </w:rPr>
        <w:t>3</w:t>
      </w:r>
    </w:p>
    <w:p w14:paraId="7B851772" w14:textId="77777777" w:rsidR="00DE5D61" w:rsidRPr="00D10D0A" w:rsidRDefault="00DE5D61" w:rsidP="00DE5D61">
      <w:pPr>
        <w:jc w:val="center"/>
        <w:rPr>
          <w:b/>
          <w:sz w:val="24"/>
          <w:szCs w:val="24"/>
        </w:rPr>
      </w:pPr>
    </w:p>
    <w:p w14:paraId="3BE16A06" w14:textId="77777777" w:rsidR="00DE5D61" w:rsidRPr="00D10D0A" w:rsidRDefault="00DE5D61" w:rsidP="00DE5D61">
      <w:pPr>
        <w:ind w:right="-8"/>
        <w:rPr>
          <w:szCs w:val="22"/>
        </w:rPr>
      </w:pPr>
      <w:r w:rsidRPr="00AE343B">
        <w:rPr>
          <w:noProof/>
          <w:szCs w:val="22"/>
        </w:rPr>
        <w:drawing>
          <wp:inline distT="0" distB="0" distL="0" distR="0" wp14:anchorId="27D4B6BC" wp14:editId="2673197F">
            <wp:extent cx="6081316" cy="8869680"/>
            <wp:effectExtent l="0" t="0" r="0" b="762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2"/>
                    <a:stretch>
                      <a:fillRect/>
                    </a:stretch>
                  </pic:blipFill>
                  <pic:spPr>
                    <a:xfrm>
                      <a:off x="0" y="0"/>
                      <a:ext cx="6085309" cy="8875504"/>
                    </a:xfrm>
                    <a:prstGeom prst="rect">
                      <a:avLst/>
                    </a:prstGeom>
                  </pic:spPr>
                </pic:pic>
              </a:graphicData>
            </a:graphic>
          </wp:inline>
        </w:drawing>
      </w:r>
    </w:p>
    <w:p w14:paraId="3E2260CE" w14:textId="1C313726" w:rsidR="00B70158" w:rsidRPr="00C54BE7" w:rsidRDefault="00B70158" w:rsidP="00C54BE7"/>
    <w:sectPr w:rsidR="00B70158" w:rsidRPr="00C54BE7" w:rsidSect="002C3735">
      <w:headerReference w:type="default" r:id="rId13"/>
      <w:footerReference w:type="default" r:id="rId14"/>
      <w:headerReference w:type="first" r:id="rId15"/>
      <w:footerReference w:type="first" r:id="rId16"/>
      <w:pgSz w:w="11907" w:h="16840" w:code="9"/>
      <w:pgMar w:top="851" w:right="1440" w:bottom="720" w:left="1440" w:header="567" w:footer="3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Chris Wilson" w:date="2021-11-11T10:38:00Z" w:initials="CW">
    <w:p w14:paraId="28A5F6C1" w14:textId="77777777" w:rsidR="00DE5D61" w:rsidRDefault="00DE5D61" w:rsidP="00DE5D61">
      <w:pPr>
        <w:pStyle w:val="CommentText"/>
      </w:pPr>
      <w:r>
        <w:rPr>
          <w:rStyle w:val="CommentReference"/>
        </w:rPr>
        <w:annotationRef/>
      </w:r>
      <w:r>
        <w:t xml:space="preserve">Suggest this be Scheduled so </w:t>
      </w:r>
    </w:p>
  </w:comment>
  <w:comment w:id="45" w:author="Chris Wilson" w:date="2021-11-11T10:38:00Z" w:initials="CW">
    <w:p w14:paraId="01F806E2" w14:textId="77777777" w:rsidR="00DE5D61" w:rsidRDefault="00DE5D61" w:rsidP="00DE5D61">
      <w:pPr>
        <w:pStyle w:val="CommentText"/>
      </w:pPr>
      <w:r>
        <w:rPr>
          <w:rStyle w:val="CommentReference"/>
        </w:rPr>
        <w:annotationRef/>
      </w:r>
      <w:r>
        <w:t>Suggest this be Scheduled so readers don’t need to go looking for the letter</w:t>
      </w:r>
    </w:p>
  </w:comment>
  <w:comment w:id="47" w:author="Chris Wilson" w:date="2021-11-11T11:24:00Z" w:initials="CW">
    <w:p w14:paraId="232CCB7E" w14:textId="77777777" w:rsidR="00DE5D61" w:rsidRDefault="00DE5D61" w:rsidP="00DE5D61">
      <w:pPr>
        <w:pStyle w:val="CommentText"/>
      </w:pPr>
      <w:r>
        <w:rPr>
          <w:rStyle w:val="CommentReference"/>
        </w:rPr>
        <w:annotationRef/>
      </w:r>
      <w:r>
        <w:t>Does this need to be submitted to anyone? Does it need to be reviewed and updated?</w:t>
      </w:r>
    </w:p>
  </w:comment>
  <w:comment w:id="55" w:author="Chris Wilson" w:date="2021-11-11T11:31:00Z" w:initials="CW">
    <w:p w14:paraId="08876DE1" w14:textId="77777777" w:rsidR="00DE5D61" w:rsidRDefault="00DE5D61" w:rsidP="00DE5D61">
      <w:pPr>
        <w:pStyle w:val="CommentText"/>
      </w:pPr>
      <w:r>
        <w:rPr>
          <w:rStyle w:val="CommentReference"/>
        </w:rPr>
        <w:annotationRef/>
      </w:r>
      <w:r>
        <w:t xml:space="preserve">I thought they would be allowed to emit inaudible noise out of hours at sensitive </w:t>
      </w:r>
      <w:proofErr w:type="gramStart"/>
      <w:r>
        <w:t>receivers?</w:t>
      </w:r>
      <w:proofErr w:type="gramEnd"/>
    </w:p>
  </w:comment>
  <w:comment w:id="56" w:author="Damian Jaeger" w:date="2021-11-17T14:20:00Z" w:initials="DJ">
    <w:p w14:paraId="4E8F17B2" w14:textId="77777777" w:rsidR="00DE5D61" w:rsidRDefault="00DE5D61" w:rsidP="00DE5D61">
      <w:pPr>
        <w:pStyle w:val="CommentText"/>
      </w:pPr>
      <w:r>
        <w:rPr>
          <w:rStyle w:val="CommentReference"/>
        </w:rPr>
        <w:annotationRef/>
      </w:r>
      <w:r>
        <w:t>It's a standard condition but it’s a good question</w:t>
      </w:r>
      <w:proofErr w:type="gramStart"/>
      <w:r>
        <w:t xml:space="preserve">.  </w:t>
      </w:r>
      <w:proofErr w:type="gramEnd"/>
      <w:r>
        <w:t xml:space="preserve">My view is that : - </w:t>
      </w:r>
    </w:p>
    <w:p w14:paraId="628CE207" w14:textId="77777777" w:rsidR="00DE5D61" w:rsidRDefault="00DE5D61" w:rsidP="00DE5D61">
      <w:pPr>
        <w:pStyle w:val="CommentText"/>
        <w:numPr>
          <w:ilvl w:val="0"/>
          <w:numId w:val="14"/>
        </w:numPr>
      </w:pPr>
      <w:r>
        <w:t>inaudible noise is allowed outside Monday to Saturday near residential premises,</w:t>
      </w:r>
    </w:p>
    <w:p w14:paraId="51C802A1" w14:textId="77777777" w:rsidR="00DE5D61" w:rsidRDefault="00DE5D61" w:rsidP="00DE5D61">
      <w:pPr>
        <w:pStyle w:val="CommentText"/>
        <w:numPr>
          <w:ilvl w:val="0"/>
          <w:numId w:val="14"/>
        </w:numPr>
      </w:pPr>
      <w:r>
        <w:t xml:space="preserve"> but no noise to any receiver is to be generated on Sundays or public holidays.</w:t>
      </w:r>
    </w:p>
    <w:p w14:paraId="0119BD66" w14:textId="77777777" w:rsidR="00DE5D61" w:rsidRDefault="00DE5D61" w:rsidP="00DE5D61">
      <w:pPr>
        <w:pStyle w:val="CommentText"/>
      </w:pPr>
    </w:p>
    <w:p w14:paraId="53839C8A" w14:textId="77777777" w:rsidR="00DE5D61" w:rsidRDefault="00DE5D61" w:rsidP="00DE5D61">
      <w:pPr>
        <w:pStyle w:val="CommentText"/>
      </w:pPr>
      <w:r>
        <w:t>I've included an alternate custom condition below that may be appropriate.</w:t>
      </w:r>
    </w:p>
  </w:comment>
  <w:comment w:id="75" w:author="Chris Wilson" w:date="2021-11-11T11:31:00Z" w:initials="CW">
    <w:p w14:paraId="7B193398" w14:textId="77777777" w:rsidR="00DE5D61" w:rsidRDefault="00DE5D61" w:rsidP="00DE5D61">
      <w:pPr>
        <w:pStyle w:val="CommentText"/>
      </w:pPr>
      <w:r>
        <w:rPr>
          <w:rStyle w:val="CommentReference"/>
        </w:rPr>
        <w:annotationRef/>
      </w:r>
      <w:r>
        <w:t xml:space="preserve">I thought they would be allowed to emit inaudible noise out of hours at sensitive </w:t>
      </w:r>
      <w:proofErr w:type="gramStart"/>
      <w:r>
        <w:t>receivers?</w:t>
      </w:r>
      <w:proofErr w:type="gramEnd"/>
    </w:p>
  </w:comment>
  <w:comment w:id="76" w:author="Damian Jaeger" w:date="2021-11-17T14:20:00Z" w:initials="DJ">
    <w:p w14:paraId="10DD553E" w14:textId="77777777" w:rsidR="00DE5D61" w:rsidRDefault="00DE5D61" w:rsidP="00DE5D61">
      <w:pPr>
        <w:pStyle w:val="CommentText"/>
      </w:pPr>
      <w:r>
        <w:rPr>
          <w:rStyle w:val="CommentReference"/>
        </w:rPr>
        <w:annotationRef/>
      </w:r>
      <w:r>
        <w:t>It's a standard condition but it’s a good question</w:t>
      </w:r>
      <w:proofErr w:type="gramStart"/>
      <w:r>
        <w:t xml:space="preserve">.  </w:t>
      </w:r>
      <w:proofErr w:type="gramEnd"/>
      <w:r>
        <w:t xml:space="preserve">My view is that: - </w:t>
      </w:r>
    </w:p>
    <w:p w14:paraId="161BEB4A" w14:textId="77777777" w:rsidR="00DE5D61" w:rsidRDefault="00DE5D61" w:rsidP="00DE5D61">
      <w:pPr>
        <w:pStyle w:val="CommentText"/>
        <w:numPr>
          <w:ilvl w:val="0"/>
          <w:numId w:val="14"/>
        </w:numPr>
      </w:pPr>
      <w:r>
        <w:t>inaudible noise is allowed outside Monday to Saturday near residential premises,</w:t>
      </w:r>
    </w:p>
    <w:p w14:paraId="481E3F76" w14:textId="77777777" w:rsidR="00DE5D61" w:rsidRDefault="00DE5D61" w:rsidP="00DE5D61">
      <w:pPr>
        <w:pStyle w:val="CommentText"/>
        <w:numPr>
          <w:ilvl w:val="0"/>
          <w:numId w:val="14"/>
        </w:numPr>
      </w:pPr>
      <w:r>
        <w:t xml:space="preserve"> but no noise to any receiver is to be generated on Sundays or public holidays.</w:t>
      </w:r>
    </w:p>
    <w:p w14:paraId="4B7579F1" w14:textId="77777777" w:rsidR="00DE5D61" w:rsidRDefault="00DE5D61" w:rsidP="00DE5D61">
      <w:pPr>
        <w:pStyle w:val="CommentText"/>
      </w:pPr>
    </w:p>
    <w:p w14:paraId="74D3F7DA" w14:textId="77777777" w:rsidR="00DE5D61" w:rsidRDefault="00DE5D61" w:rsidP="00DE5D61">
      <w:pPr>
        <w:pStyle w:val="CommentText"/>
      </w:pPr>
      <w:r>
        <w:t>I've included an alternate custom condition below that may be appropriate in this instance considering the relative location of residential properties.</w:t>
      </w:r>
    </w:p>
  </w:comment>
  <w:comment w:id="81" w:author="Chris Wilson" w:date="2021-11-11T11:37:00Z" w:initials="CW">
    <w:p w14:paraId="02D85638" w14:textId="77777777" w:rsidR="00DE5D61" w:rsidRDefault="00DE5D61" w:rsidP="00DE5D61">
      <w:pPr>
        <w:pStyle w:val="CommentText"/>
      </w:pPr>
      <w:r>
        <w:rPr>
          <w:rStyle w:val="CommentReference"/>
        </w:rPr>
        <w:annotationRef/>
      </w:r>
      <w:r>
        <w:t>I think there would need to be multiple signs i.e. at each construction site etc</w:t>
      </w:r>
    </w:p>
  </w:comment>
  <w:comment w:id="82" w:author="Chris Wilson" w:date="2021-11-11T11:45:00Z" w:initials="CW">
    <w:p w14:paraId="407044BC" w14:textId="77777777" w:rsidR="00DE5D61" w:rsidRDefault="00DE5D61" w:rsidP="00DE5D61">
      <w:pPr>
        <w:pStyle w:val="CommentText"/>
      </w:pPr>
      <w:r>
        <w:rPr>
          <w:rStyle w:val="CommentReference"/>
        </w:rPr>
        <w:annotationRef/>
      </w:r>
      <w:r>
        <w:t>I thought I saw this already drafted in the consent</w:t>
      </w:r>
    </w:p>
  </w:comment>
  <w:comment w:id="92" w:author="Chris Wilson" w:date="2021-11-11T11:53:00Z" w:initials="CW">
    <w:p w14:paraId="2E09C873" w14:textId="77777777" w:rsidR="00DE5D61" w:rsidRDefault="00DE5D61" w:rsidP="00DE5D61">
      <w:pPr>
        <w:pStyle w:val="CommentText"/>
      </w:pPr>
      <w:r>
        <w:rPr>
          <w:rStyle w:val="CommentReference"/>
        </w:rPr>
        <w:annotationRef/>
      </w:r>
      <w:r>
        <w:t>Should this letter be Scheduled?</w:t>
      </w:r>
    </w:p>
  </w:comment>
  <w:comment w:id="103" w:author="Chris Wilson" w:date="2021-11-11T11:53:00Z" w:initials="CW">
    <w:p w14:paraId="485BC0B0" w14:textId="77777777" w:rsidR="00DE5D61" w:rsidRDefault="00DE5D61" w:rsidP="00DE5D61">
      <w:pPr>
        <w:pStyle w:val="CommentText"/>
      </w:pPr>
      <w:r>
        <w:rPr>
          <w:rStyle w:val="CommentReference"/>
        </w:rPr>
        <w:annotationRef/>
      </w:r>
      <w:r>
        <w:t>Should this letter be scheduled?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5F6C1" w15:done="0"/>
  <w15:commentEx w15:paraId="01F806E2" w15:done="0"/>
  <w15:commentEx w15:paraId="232CCB7E" w15:done="0"/>
  <w15:commentEx w15:paraId="08876DE1" w15:done="0"/>
  <w15:commentEx w15:paraId="53839C8A" w15:done="0"/>
  <w15:commentEx w15:paraId="7B193398" w15:done="0"/>
  <w15:commentEx w15:paraId="74D3F7DA" w15:done="0"/>
  <w15:commentEx w15:paraId="02D85638" w15:done="0"/>
  <w15:commentEx w15:paraId="407044BC" w15:done="0"/>
  <w15:commentEx w15:paraId="2E09C873" w15:done="0"/>
  <w15:commentEx w15:paraId="485BC0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711E" w16cex:dateUtc="2021-11-10T23:38:00Z"/>
  <w16cex:commentExtensible w16cex:durableId="2537716A" w16cex:dateUtc="2021-11-10T23:38:00Z"/>
  <w16cex:commentExtensible w16cex:durableId="25377BF7" w16cex:dateUtc="2021-11-11T00:24:00Z"/>
  <w16cex:commentExtensible w16cex:durableId="25377D78" w16cex:dateUtc="2021-11-11T00:31:00Z"/>
  <w16cex:commentExtensible w16cex:durableId="253F8E31" w16cex:dateUtc="2021-11-17T03:20:00Z"/>
  <w16cex:commentExtensible w16cex:durableId="253F8F82" w16cex:dateUtc="2021-11-11T00:31:00Z"/>
  <w16cex:commentExtensible w16cex:durableId="253F8F81" w16cex:dateUtc="2021-11-17T03:20:00Z"/>
  <w16cex:commentExtensible w16cex:durableId="25377EE4" w16cex:dateUtc="2021-11-11T00:37:00Z"/>
  <w16cex:commentExtensible w16cex:durableId="253780E6" w16cex:dateUtc="2021-11-11T00:45:00Z"/>
  <w16cex:commentExtensible w16cex:durableId="253FBA08" w16cex:dateUtc="2021-11-11T00:53:00Z"/>
  <w16cex:commentExtensible w16cex:durableId="253782B6" w16cex:dateUtc="2021-11-11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5F6C1" w16cid:durableId="2537711E"/>
  <w16cid:commentId w16cid:paraId="01F806E2" w16cid:durableId="2537716A"/>
  <w16cid:commentId w16cid:paraId="232CCB7E" w16cid:durableId="25377BF7"/>
  <w16cid:commentId w16cid:paraId="08876DE1" w16cid:durableId="25377D78"/>
  <w16cid:commentId w16cid:paraId="53839C8A" w16cid:durableId="253F8E31"/>
  <w16cid:commentId w16cid:paraId="7B193398" w16cid:durableId="253F8F82"/>
  <w16cid:commentId w16cid:paraId="74D3F7DA" w16cid:durableId="253F8F81"/>
  <w16cid:commentId w16cid:paraId="02D85638" w16cid:durableId="25377EE4"/>
  <w16cid:commentId w16cid:paraId="407044BC" w16cid:durableId="253780E6"/>
  <w16cid:commentId w16cid:paraId="2E09C873" w16cid:durableId="253FBA08"/>
  <w16cid:commentId w16cid:paraId="485BC0B0" w16cid:durableId="253782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CAA1" w14:textId="77777777" w:rsidR="00DF53E6" w:rsidRDefault="00DF53E6">
      <w:r>
        <w:separator/>
      </w:r>
    </w:p>
  </w:endnote>
  <w:endnote w:type="continuationSeparator" w:id="0">
    <w:p w14:paraId="68F65CDE" w14:textId="77777777" w:rsidR="00DF53E6" w:rsidRDefault="00DF53E6">
      <w:r>
        <w:continuationSeparator/>
      </w:r>
    </w:p>
  </w:endnote>
  <w:endnote w:type="continuationNotice" w:id="1">
    <w:p w14:paraId="44BF9749" w14:textId="77777777" w:rsidR="00DF53E6" w:rsidRDefault="00DF5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7AC7" w14:textId="77777777" w:rsidR="00B064B4" w:rsidRPr="00B064B4" w:rsidRDefault="005C1E1C" w:rsidP="006F24A9">
    <w:pPr>
      <w:pStyle w:val="Footer"/>
      <w:jc w:val="right"/>
      <w:rPr>
        <w:b/>
        <w:sz w:val="20"/>
      </w:rPr>
    </w:pPr>
    <w:r w:rsidRPr="000A0B55">
      <w:rPr>
        <w:sz w:val="18"/>
        <w:szCs w:val="18"/>
      </w:rPr>
      <w:t xml:space="preserve">Page </w:t>
    </w:r>
    <w:r w:rsidRPr="000A0B55">
      <w:rPr>
        <w:bCs/>
        <w:sz w:val="18"/>
        <w:szCs w:val="18"/>
      </w:rPr>
      <w:fldChar w:fldCharType="begin"/>
    </w:r>
    <w:r w:rsidRPr="000A0B55">
      <w:rPr>
        <w:bCs/>
        <w:sz w:val="18"/>
        <w:szCs w:val="18"/>
      </w:rPr>
      <w:instrText xml:space="preserve"> PAGE </w:instrText>
    </w:r>
    <w:r w:rsidRPr="000A0B55">
      <w:rPr>
        <w:bCs/>
        <w:sz w:val="18"/>
        <w:szCs w:val="18"/>
      </w:rPr>
      <w:fldChar w:fldCharType="separate"/>
    </w:r>
    <w:r w:rsidR="00B23C9D">
      <w:rPr>
        <w:bCs/>
        <w:noProof/>
        <w:sz w:val="18"/>
        <w:szCs w:val="18"/>
      </w:rPr>
      <w:t>2</w:t>
    </w:r>
    <w:r w:rsidRPr="000A0B55">
      <w:rPr>
        <w:bCs/>
        <w:sz w:val="18"/>
        <w:szCs w:val="18"/>
      </w:rPr>
      <w:fldChar w:fldCharType="end"/>
    </w:r>
    <w:r w:rsidRPr="000A0B55">
      <w:rPr>
        <w:sz w:val="18"/>
        <w:szCs w:val="18"/>
      </w:rPr>
      <w:t xml:space="preserve"> of </w:t>
    </w:r>
    <w:r w:rsidRPr="000A0B55">
      <w:rPr>
        <w:bCs/>
        <w:sz w:val="18"/>
        <w:szCs w:val="18"/>
      </w:rPr>
      <w:fldChar w:fldCharType="begin"/>
    </w:r>
    <w:r w:rsidRPr="000A0B55">
      <w:rPr>
        <w:bCs/>
        <w:sz w:val="18"/>
        <w:szCs w:val="18"/>
      </w:rPr>
      <w:instrText xml:space="preserve"> NUMPAGES  </w:instrText>
    </w:r>
    <w:r w:rsidRPr="000A0B55">
      <w:rPr>
        <w:bCs/>
        <w:sz w:val="18"/>
        <w:szCs w:val="18"/>
      </w:rPr>
      <w:fldChar w:fldCharType="separate"/>
    </w:r>
    <w:r w:rsidR="00B23C9D">
      <w:rPr>
        <w:bCs/>
        <w:noProof/>
        <w:sz w:val="18"/>
        <w:szCs w:val="18"/>
      </w:rPr>
      <w:t>16</w:t>
    </w:r>
    <w:r w:rsidRPr="000A0B55">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97278"/>
      <w:docPartObj>
        <w:docPartGallery w:val="Page Numbers (Bottom of Page)"/>
        <w:docPartUnique/>
      </w:docPartObj>
    </w:sdtPr>
    <w:sdtEndPr/>
    <w:sdtContent>
      <w:sdt>
        <w:sdtPr>
          <w:id w:val="860082579"/>
          <w:docPartObj>
            <w:docPartGallery w:val="Page Numbers (Top of Page)"/>
            <w:docPartUnique/>
          </w:docPartObj>
        </w:sdtPr>
        <w:sdtEndPr/>
        <w:sdtContent>
          <w:p w14:paraId="10E7C464" w14:textId="77777777" w:rsidR="00BD4845" w:rsidRDefault="00BD4845">
            <w:pPr>
              <w:pStyle w:val="Footer"/>
              <w:jc w:val="right"/>
            </w:pPr>
            <w:r w:rsidRPr="00BD4845">
              <w:rPr>
                <w:sz w:val="18"/>
                <w:szCs w:val="18"/>
              </w:rPr>
              <w:t xml:space="preserve">Page </w:t>
            </w:r>
            <w:r w:rsidRPr="00BD4845">
              <w:rPr>
                <w:bCs/>
                <w:sz w:val="18"/>
                <w:szCs w:val="18"/>
              </w:rPr>
              <w:fldChar w:fldCharType="begin"/>
            </w:r>
            <w:r w:rsidRPr="00BD4845">
              <w:rPr>
                <w:bCs/>
                <w:sz w:val="18"/>
                <w:szCs w:val="18"/>
              </w:rPr>
              <w:instrText xml:space="preserve"> PAGE </w:instrText>
            </w:r>
            <w:r w:rsidRPr="00BD4845">
              <w:rPr>
                <w:bCs/>
                <w:sz w:val="18"/>
                <w:szCs w:val="18"/>
              </w:rPr>
              <w:fldChar w:fldCharType="separate"/>
            </w:r>
            <w:r w:rsidR="00B23C9D">
              <w:rPr>
                <w:bCs/>
                <w:noProof/>
                <w:sz w:val="18"/>
                <w:szCs w:val="18"/>
              </w:rPr>
              <w:t>1</w:t>
            </w:r>
            <w:r w:rsidRPr="00BD4845">
              <w:rPr>
                <w:bCs/>
                <w:sz w:val="18"/>
                <w:szCs w:val="18"/>
              </w:rPr>
              <w:fldChar w:fldCharType="end"/>
            </w:r>
            <w:r w:rsidRPr="00BD4845">
              <w:rPr>
                <w:sz w:val="18"/>
                <w:szCs w:val="18"/>
              </w:rPr>
              <w:t xml:space="preserve"> of </w:t>
            </w:r>
            <w:r w:rsidRPr="00BD4845">
              <w:rPr>
                <w:bCs/>
                <w:sz w:val="18"/>
                <w:szCs w:val="18"/>
              </w:rPr>
              <w:fldChar w:fldCharType="begin"/>
            </w:r>
            <w:r w:rsidRPr="00BD4845">
              <w:rPr>
                <w:bCs/>
                <w:sz w:val="18"/>
                <w:szCs w:val="18"/>
              </w:rPr>
              <w:instrText xml:space="preserve"> NUMPAGES  </w:instrText>
            </w:r>
            <w:r w:rsidRPr="00BD4845">
              <w:rPr>
                <w:bCs/>
                <w:sz w:val="18"/>
                <w:szCs w:val="18"/>
              </w:rPr>
              <w:fldChar w:fldCharType="separate"/>
            </w:r>
            <w:r w:rsidR="00B23C9D">
              <w:rPr>
                <w:bCs/>
                <w:noProof/>
                <w:sz w:val="18"/>
                <w:szCs w:val="18"/>
              </w:rPr>
              <w:t>16</w:t>
            </w:r>
            <w:r w:rsidRPr="00BD4845">
              <w:rPr>
                <w:bCs/>
                <w:sz w:val="18"/>
                <w:szCs w:val="18"/>
              </w:rPr>
              <w:fldChar w:fldCharType="end"/>
            </w:r>
          </w:p>
        </w:sdtContent>
      </w:sdt>
    </w:sdtContent>
  </w:sdt>
  <w:p w14:paraId="2665DF4F" w14:textId="77777777" w:rsidR="00BD4845" w:rsidRDefault="00BD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D53F" w14:textId="77777777" w:rsidR="00DF53E6" w:rsidRDefault="00DF53E6">
      <w:r>
        <w:separator/>
      </w:r>
    </w:p>
  </w:footnote>
  <w:footnote w:type="continuationSeparator" w:id="0">
    <w:p w14:paraId="053CA5C5" w14:textId="77777777" w:rsidR="00DF53E6" w:rsidRDefault="00DF53E6">
      <w:r>
        <w:continuationSeparator/>
      </w:r>
    </w:p>
  </w:footnote>
  <w:footnote w:type="continuationNotice" w:id="1">
    <w:p w14:paraId="3CF046A8" w14:textId="77777777" w:rsidR="00DF53E6" w:rsidRDefault="00DF5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93B" w14:textId="16101738" w:rsidR="004E1B7A" w:rsidRDefault="004E1B7A">
    <w:pPr>
      <w:pStyle w:val="Header"/>
    </w:pPr>
  </w:p>
  <w:p w14:paraId="10853598" w14:textId="77777777" w:rsidR="004E1B7A" w:rsidRDefault="004E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8602" w14:textId="77777777" w:rsidR="00B70158" w:rsidRPr="00B70158" w:rsidRDefault="00163B4B" w:rsidP="00BD4845">
    <w:pPr>
      <w:pStyle w:val="Heading3"/>
      <w:jc w:val="left"/>
      <w:rPr>
        <w:sz w:val="12"/>
        <w:szCs w:val="12"/>
      </w:rPr>
    </w:pPr>
    <w:r>
      <w:rPr>
        <w:noProof/>
        <w:lang w:eastAsia="en-AU"/>
      </w:rPr>
      <w:drawing>
        <wp:anchor distT="0" distB="0" distL="114300" distR="114300" simplePos="0" relativeHeight="251658241" behindDoc="1" locked="0" layoutInCell="1" allowOverlap="1" wp14:anchorId="550AD275" wp14:editId="1B38B1BE">
          <wp:simplePos x="0" y="0"/>
          <wp:positionH relativeFrom="column">
            <wp:posOffset>-1019175</wp:posOffset>
          </wp:positionH>
          <wp:positionV relativeFrom="paragraph">
            <wp:posOffset>-400050</wp:posOffset>
          </wp:positionV>
          <wp:extent cx="7651115" cy="1274445"/>
          <wp:effectExtent l="0" t="0" r="698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115" cy="1274445"/>
                  </a:xfrm>
                  <a:prstGeom prst="rect">
                    <a:avLst/>
                  </a:prstGeom>
                  <a:noFill/>
                </pic:spPr>
              </pic:pic>
            </a:graphicData>
          </a:graphic>
        </wp:anchor>
      </w:drawing>
    </w:r>
    <w:r w:rsidR="00B50CB3" w:rsidRPr="00B50CB3">
      <w:rPr>
        <w:rFonts w:cs="Arial"/>
        <w:b w:val="0"/>
        <w:i/>
        <w:noProof/>
        <w:sz w:val="18"/>
        <w:szCs w:val="18"/>
        <w:lang w:eastAsia="en-AU"/>
      </w:rPr>
      <mc:AlternateContent>
        <mc:Choice Requires="wps">
          <w:drawing>
            <wp:anchor distT="0" distB="0" distL="114300" distR="114300" simplePos="0" relativeHeight="251658240" behindDoc="0" locked="0" layoutInCell="1" allowOverlap="1" wp14:anchorId="69077454" wp14:editId="5E069E18">
              <wp:simplePos x="0" y="0"/>
              <wp:positionH relativeFrom="column">
                <wp:posOffset>-138023</wp:posOffset>
              </wp:positionH>
              <wp:positionV relativeFrom="paragraph">
                <wp:posOffset>-84001</wp:posOffset>
              </wp:positionV>
              <wp:extent cx="3968151" cy="81088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1" cy="810883"/>
                      </a:xfrm>
                      <a:prstGeom prst="rect">
                        <a:avLst/>
                      </a:prstGeom>
                      <a:solidFill>
                        <a:srgbClr val="FFFFFF"/>
                      </a:solidFill>
                      <a:ln w="9525">
                        <a:noFill/>
                        <a:miter lim="800000"/>
                        <a:headEnd/>
                        <a:tailEnd/>
                      </a:ln>
                    </wps:spPr>
                    <wps:txbx>
                      <w:txbxContent>
                        <w:p w14:paraId="3EEBE7EB" w14:textId="77777777" w:rsidR="00B50CB3" w:rsidRDefault="00B50CB3"/>
                        <w:p w14:paraId="7B2CFD1B" w14:textId="77777777" w:rsidR="00B50CB3" w:rsidRDefault="00B50CB3">
                          <w:pPr>
                            <w:rPr>
                              <w:b/>
                              <w:sz w:val="24"/>
                              <w:szCs w:val="24"/>
                            </w:rPr>
                          </w:pPr>
                        </w:p>
                        <w:p w14:paraId="07F6F3BE" w14:textId="77777777" w:rsidR="00B50CB3" w:rsidRPr="00FF3825" w:rsidRDefault="00FE5320">
                          <w:pPr>
                            <w:rPr>
                              <w:b/>
                              <w:sz w:val="28"/>
                              <w:szCs w:val="28"/>
                            </w:rPr>
                          </w:pPr>
                          <w:r w:rsidRPr="00FF3825">
                            <w:rPr>
                              <w:b/>
                              <w:sz w:val="28"/>
                              <w:szCs w:val="28"/>
                            </w:rPr>
                            <w:t>DRAFT SCHEDULE OF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7454" id="_x0000_t202" coordsize="21600,21600" o:spt="202" path="m,l,21600r21600,l21600,xe">
              <v:stroke joinstyle="miter"/>
              <v:path gradientshapeok="t" o:connecttype="rect"/>
            </v:shapetype>
            <v:shape id="Text Box 2" o:spid="_x0000_s1026" type="#_x0000_t202" style="position:absolute;margin-left:-10.85pt;margin-top:-6.6pt;width:312.4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" stroked="f">
              <v:textbox>
                <w:txbxContent>
                  <w:p w14:paraId="3EEBE7EB" w14:textId="77777777" w:rsidR="00B50CB3" w:rsidRDefault="00B50CB3"/>
                  <w:p w14:paraId="7B2CFD1B" w14:textId="77777777" w:rsidR="00B50CB3" w:rsidRDefault="00B50CB3">
                    <w:pPr>
                      <w:rPr>
                        <w:b/>
                        <w:sz w:val="24"/>
                        <w:szCs w:val="24"/>
                      </w:rPr>
                    </w:pPr>
                  </w:p>
                  <w:p w14:paraId="07F6F3BE" w14:textId="77777777" w:rsidR="00B50CB3" w:rsidRPr="00FF3825" w:rsidRDefault="00FE5320">
                    <w:pPr>
                      <w:rPr>
                        <w:b/>
                        <w:sz w:val="28"/>
                        <w:szCs w:val="28"/>
                      </w:rPr>
                    </w:pPr>
                    <w:r w:rsidRPr="00FF3825">
                      <w:rPr>
                        <w:b/>
                        <w:sz w:val="28"/>
                        <w:szCs w:val="28"/>
                      </w:rPr>
                      <w:t>DRAFT SCHEDULE OF CONDITIONS</w:t>
                    </w:r>
                  </w:p>
                </w:txbxContent>
              </v:textbox>
            </v:shape>
          </w:pict>
        </mc:Fallback>
      </mc:AlternateContent>
    </w:r>
  </w:p>
  <w:p w14:paraId="4632DE28" w14:textId="77777777" w:rsidR="00BD4845" w:rsidRPr="009B1C82" w:rsidRDefault="00BD4845" w:rsidP="00BD4845">
    <w:pPr>
      <w:pStyle w:val="Heading1"/>
      <w:rPr>
        <w:rFonts w:cs="Arial"/>
        <w:b/>
        <w:i/>
        <w:sz w:val="18"/>
        <w:szCs w:val="18"/>
      </w:rPr>
    </w:pPr>
  </w:p>
  <w:p w14:paraId="28817FCC" w14:textId="77777777" w:rsidR="00BD4845" w:rsidRPr="009B1C82" w:rsidRDefault="00BD4845" w:rsidP="00BD4845">
    <w:pP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3490"/>
    <w:multiLevelType w:val="hybridMultilevel"/>
    <w:tmpl w:val="A5D8C3C2"/>
    <w:lvl w:ilvl="0" w:tplc="37503EFC">
      <w:start w:val="1"/>
      <w:numFmt w:val="decimal"/>
      <w:pStyle w:val="ProClaimNumbering"/>
      <w:lvlText w:val="%1."/>
      <w:lvlJc w:val="left"/>
      <w:pPr>
        <w:tabs>
          <w:tab w:val="num" w:pos="510"/>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E7D3AB6"/>
    <w:multiLevelType w:val="hybridMultilevel"/>
    <w:tmpl w:val="76FC02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B544118"/>
    <w:multiLevelType w:val="hybridMultilevel"/>
    <w:tmpl w:val="8C7C0E12"/>
    <w:lvl w:ilvl="0" w:tplc="82184CD4">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970CBC"/>
    <w:multiLevelType w:val="hybridMultilevel"/>
    <w:tmpl w:val="81C0102C"/>
    <w:lvl w:ilvl="0" w:tplc="5EC8AAFE">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4C5E7CA4"/>
    <w:multiLevelType w:val="hybridMultilevel"/>
    <w:tmpl w:val="D6E0082E"/>
    <w:lvl w:ilvl="0" w:tplc="1646D0C4">
      <w:start w:val="1"/>
      <w:numFmt w:val="decimal"/>
      <w:pStyle w:val="NumberConditions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B32142"/>
    <w:multiLevelType w:val="hybridMultilevel"/>
    <w:tmpl w:val="239ED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313EEA"/>
    <w:multiLevelType w:val="hybridMultilevel"/>
    <w:tmpl w:val="BEAC695E"/>
    <w:lvl w:ilvl="0" w:tplc="83B65DF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E50EB1"/>
    <w:multiLevelType w:val="hybridMultilevel"/>
    <w:tmpl w:val="68526FF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6A9641C9"/>
    <w:multiLevelType w:val="hybridMultilevel"/>
    <w:tmpl w:val="002A8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2D5A49"/>
    <w:multiLevelType w:val="hybridMultilevel"/>
    <w:tmpl w:val="EE944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77210E2"/>
    <w:multiLevelType w:val="hybridMultilevel"/>
    <w:tmpl w:val="CE84342E"/>
    <w:lvl w:ilvl="0" w:tplc="9C446486">
      <w:start w:val="2"/>
      <w:numFmt w:val="bullet"/>
      <w:lvlText w:val=""/>
      <w:lvlJc w:val="left"/>
      <w:pPr>
        <w:ind w:left="927" w:hanging="360"/>
      </w:pPr>
      <w:rPr>
        <w:rFonts w:ascii="Symbol" w:eastAsia="Times New Roma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79D540F5"/>
    <w:multiLevelType w:val="hybridMultilevel"/>
    <w:tmpl w:val="70C6CD4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5"/>
  </w:num>
  <w:num w:numId="5">
    <w:abstractNumId w:val="6"/>
  </w:num>
  <w:num w:numId="6">
    <w:abstractNumId w:val="4"/>
  </w:num>
  <w:num w:numId="7">
    <w:abstractNumId w:val="10"/>
  </w:num>
  <w:num w:numId="8">
    <w:abstractNumId w:val="7"/>
  </w:num>
  <w:num w:numId="9">
    <w:abstractNumId w:val="4"/>
  </w:num>
  <w:num w:numId="10">
    <w:abstractNumId w:val="4"/>
  </w:num>
  <w:num w:numId="11">
    <w:abstractNumId w:val="4"/>
  </w:num>
  <w:num w:numId="12">
    <w:abstractNumId w:val="4"/>
  </w:num>
  <w:num w:numId="13">
    <w:abstractNumId w:val="4"/>
  </w:num>
  <w:num w:numId="14">
    <w:abstractNumId w:val="3"/>
  </w:num>
  <w:num w:numId="15">
    <w:abstractNumId w:val="11"/>
  </w:num>
  <w:num w:numId="16">
    <w:abstractNumId w:val="1"/>
  </w:num>
  <w:num w:numId="17">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an Jaeger">
    <w15:presenceInfo w15:providerId="AD" w15:userId="S::djaeger@ncc.nsw.gov.au::fab28114-4e71-4a3c-a9f9-965e00178d99"/>
  </w15:person>
  <w15:person w15:author="Chris Wilson">
    <w15:presenceInfo w15:providerId="Windows Live" w15:userId="1603491b9a3b1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9D"/>
    <w:rsid w:val="00001C97"/>
    <w:rsid w:val="00003C4C"/>
    <w:rsid w:val="00004732"/>
    <w:rsid w:val="000047D2"/>
    <w:rsid w:val="0000723F"/>
    <w:rsid w:val="00014548"/>
    <w:rsid w:val="00015B1D"/>
    <w:rsid w:val="000163E0"/>
    <w:rsid w:val="00016FA7"/>
    <w:rsid w:val="0002055A"/>
    <w:rsid w:val="0002587D"/>
    <w:rsid w:val="00033267"/>
    <w:rsid w:val="000358EA"/>
    <w:rsid w:val="000359B0"/>
    <w:rsid w:val="00036038"/>
    <w:rsid w:val="00037BA9"/>
    <w:rsid w:val="000405C5"/>
    <w:rsid w:val="000433FA"/>
    <w:rsid w:val="00044FD0"/>
    <w:rsid w:val="00050979"/>
    <w:rsid w:val="0005135D"/>
    <w:rsid w:val="00051F03"/>
    <w:rsid w:val="00055115"/>
    <w:rsid w:val="000567DB"/>
    <w:rsid w:val="000576D7"/>
    <w:rsid w:val="00064BCC"/>
    <w:rsid w:val="0006777F"/>
    <w:rsid w:val="000702D7"/>
    <w:rsid w:val="0007404E"/>
    <w:rsid w:val="00074310"/>
    <w:rsid w:val="00075338"/>
    <w:rsid w:val="000901BB"/>
    <w:rsid w:val="00091B28"/>
    <w:rsid w:val="00093923"/>
    <w:rsid w:val="0009516F"/>
    <w:rsid w:val="00095A6D"/>
    <w:rsid w:val="000A0812"/>
    <w:rsid w:val="000A0B55"/>
    <w:rsid w:val="000A6828"/>
    <w:rsid w:val="000B0C35"/>
    <w:rsid w:val="000B15CC"/>
    <w:rsid w:val="000B4FF8"/>
    <w:rsid w:val="000C19E8"/>
    <w:rsid w:val="000C20A7"/>
    <w:rsid w:val="000C5295"/>
    <w:rsid w:val="000C5C91"/>
    <w:rsid w:val="000C6219"/>
    <w:rsid w:val="000D2B46"/>
    <w:rsid w:val="000D5D07"/>
    <w:rsid w:val="000D6BD3"/>
    <w:rsid w:val="000E50ED"/>
    <w:rsid w:val="000E66DF"/>
    <w:rsid w:val="000E6700"/>
    <w:rsid w:val="000F1F98"/>
    <w:rsid w:val="000F2F20"/>
    <w:rsid w:val="000F449B"/>
    <w:rsid w:val="00110274"/>
    <w:rsid w:val="00114F59"/>
    <w:rsid w:val="001152E8"/>
    <w:rsid w:val="001169A5"/>
    <w:rsid w:val="00120021"/>
    <w:rsid w:val="001249F3"/>
    <w:rsid w:val="00125854"/>
    <w:rsid w:val="00126552"/>
    <w:rsid w:val="00127B7C"/>
    <w:rsid w:val="001305E6"/>
    <w:rsid w:val="001332F9"/>
    <w:rsid w:val="001368CA"/>
    <w:rsid w:val="00143EDA"/>
    <w:rsid w:val="00144B44"/>
    <w:rsid w:val="001467FF"/>
    <w:rsid w:val="001544FC"/>
    <w:rsid w:val="00156DA4"/>
    <w:rsid w:val="00163B4B"/>
    <w:rsid w:val="00163E1E"/>
    <w:rsid w:val="001661E5"/>
    <w:rsid w:val="00170119"/>
    <w:rsid w:val="00171F8A"/>
    <w:rsid w:val="00175545"/>
    <w:rsid w:val="00175BBC"/>
    <w:rsid w:val="00177410"/>
    <w:rsid w:val="00181B60"/>
    <w:rsid w:val="00181D21"/>
    <w:rsid w:val="00182070"/>
    <w:rsid w:val="0019129B"/>
    <w:rsid w:val="00191C54"/>
    <w:rsid w:val="00193983"/>
    <w:rsid w:val="0019743A"/>
    <w:rsid w:val="00197650"/>
    <w:rsid w:val="001A0522"/>
    <w:rsid w:val="001A0735"/>
    <w:rsid w:val="001A0B6B"/>
    <w:rsid w:val="001A4239"/>
    <w:rsid w:val="001A59F8"/>
    <w:rsid w:val="001A6A4F"/>
    <w:rsid w:val="001A7D36"/>
    <w:rsid w:val="001A7DC8"/>
    <w:rsid w:val="001B0550"/>
    <w:rsid w:val="001B313E"/>
    <w:rsid w:val="001B5889"/>
    <w:rsid w:val="001C12A3"/>
    <w:rsid w:val="001C16E2"/>
    <w:rsid w:val="001C2649"/>
    <w:rsid w:val="001C45C3"/>
    <w:rsid w:val="001C475C"/>
    <w:rsid w:val="001C494D"/>
    <w:rsid w:val="001C51A4"/>
    <w:rsid w:val="001D28A8"/>
    <w:rsid w:val="001D6785"/>
    <w:rsid w:val="001D7139"/>
    <w:rsid w:val="001D79B5"/>
    <w:rsid w:val="001E1602"/>
    <w:rsid w:val="001E18DA"/>
    <w:rsid w:val="001F0261"/>
    <w:rsid w:val="001F18A4"/>
    <w:rsid w:val="001F75B3"/>
    <w:rsid w:val="00200698"/>
    <w:rsid w:val="0020416B"/>
    <w:rsid w:val="0020485F"/>
    <w:rsid w:val="002071B7"/>
    <w:rsid w:val="002140C2"/>
    <w:rsid w:val="002151A3"/>
    <w:rsid w:val="002167C1"/>
    <w:rsid w:val="00222546"/>
    <w:rsid w:val="00223454"/>
    <w:rsid w:val="002256D7"/>
    <w:rsid w:val="00227473"/>
    <w:rsid w:val="00233009"/>
    <w:rsid w:val="00235BFB"/>
    <w:rsid w:val="0023680E"/>
    <w:rsid w:val="00237433"/>
    <w:rsid w:val="00237B2C"/>
    <w:rsid w:val="00240E83"/>
    <w:rsid w:val="0024102E"/>
    <w:rsid w:val="00247563"/>
    <w:rsid w:val="0025138C"/>
    <w:rsid w:val="00251B26"/>
    <w:rsid w:val="002520D7"/>
    <w:rsid w:val="00252792"/>
    <w:rsid w:val="00255327"/>
    <w:rsid w:val="00256861"/>
    <w:rsid w:val="00260084"/>
    <w:rsid w:val="00262027"/>
    <w:rsid w:val="0026346B"/>
    <w:rsid w:val="0026565C"/>
    <w:rsid w:val="002671F8"/>
    <w:rsid w:val="00267320"/>
    <w:rsid w:val="00267D94"/>
    <w:rsid w:val="00267E87"/>
    <w:rsid w:val="00270424"/>
    <w:rsid w:val="002709AB"/>
    <w:rsid w:val="00270E00"/>
    <w:rsid w:val="00271E9B"/>
    <w:rsid w:val="0027298A"/>
    <w:rsid w:val="00272BE0"/>
    <w:rsid w:val="00275823"/>
    <w:rsid w:val="00280E6F"/>
    <w:rsid w:val="00284E39"/>
    <w:rsid w:val="00294721"/>
    <w:rsid w:val="002970A1"/>
    <w:rsid w:val="0029746C"/>
    <w:rsid w:val="00297F16"/>
    <w:rsid w:val="002A08B6"/>
    <w:rsid w:val="002A1D15"/>
    <w:rsid w:val="002A70D7"/>
    <w:rsid w:val="002B23C2"/>
    <w:rsid w:val="002B3A73"/>
    <w:rsid w:val="002B4C42"/>
    <w:rsid w:val="002B690C"/>
    <w:rsid w:val="002B6E40"/>
    <w:rsid w:val="002B74D0"/>
    <w:rsid w:val="002B76BD"/>
    <w:rsid w:val="002C21C4"/>
    <w:rsid w:val="002C3735"/>
    <w:rsid w:val="002C79B2"/>
    <w:rsid w:val="002E3E95"/>
    <w:rsid w:val="002F046A"/>
    <w:rsid w:val="002F20EF"/>
    <w:rsid w:val="002F3BF1"/>
    <w:rsid w:val="002F6BA6"/>
    <w:rsid w:val="00303397"/>
    <w:rsid w:val="00310039"/>
    <w:rsid w:val="00310077"/>
    <w:rsid w:val="00310EF1"/>
    <w:rsid w:val="003112B9"/>
    <w:rsid w:val="003116E6"/>
    <w:rsid w:val="003132D5"/>
    <w:rsid w:val="003146A1"/>
    <w:rsid w:val="00314D75"/>
    <w:rsid w:val="0032096D"/>
    <w:rsid w:val="00320D85"/>
    <w:rsid w:val="0032283F"/>
    <w:rsid w:val="00322A1F"/>
    <w:rsid w:val="00322CDA"/>
    <w:rsid w:val="00323490"/>
    <w:rsid w:val="00326679"/>
    <w:rsid w:val="00327C6D"/>
    <w:rsid w:val="00330A24"/>
    <w:rsid w:val="00331026"/>
    <w:rsid w:val="00336AA2"/>
    <w:rsid w:val="00336D31"/>
    <w:rsid w:val="00337533"/>
    <w:rsid w:val="0034444D"/>
    <w:rsid w:val="003456C3"/>
    <w:rsid w:val="00353FF4"/>
    <w:rsid w:val="00354C8D"/>
    <w:rsid w:val="0035544A"/>
    <w:rsid w:val="00355495"/>
    <w:rsid w:val="00367445"/>
    <w:rsid w:val="00371374"/>
    <w:rsid w:val="00372923"/>
    <w:rsid w:val="00374045"/>
    <w:rsid w:val="00374DA6"/>
    <w:rsid w:val="0037503A"/>
    <w:rsid w:val="00381929"/>
    <w:rsid w:val="00381E70"/>
    <w:rsid w:val="00382723"/>
    <w:rsid w:val="003853C3"/>
    <w:rsid w:val="003856FB"/>
    <w:rsid w:val="00385858"/>
    <w:rsid w:val="00386846"/>
    <w:rsid w:val="0038689E"/>
    <w:rsid w:val="003901A6"/>
    <w:rsid w:val="00390459"/>
    <w:rsid w:val="003925A3"/>
    <w:rsid w:val="003A122D"/>
    <w:rsid w:val="003A1EB6"/>
    <w:rsid w:val="003A2818"/>
    <w:rsid w:val="003A2F7E"/>
    <w:rsid w:val="003A4CBF"/>
    <w:rsid w:val="003A5C11"/>
    <w:rsid w:val="003B1282"/>
    <w:rsid w:val="003B1A17"/>
    <w:rsid w:val="003B4402"/>
    <w:rsid w:val="003B69C9"/>
    <w:rsid w:val="003B7365"/>
    <w:rsid w:val="003C3883"/>
    <w:rsid w:val="003C4EE7"/>
    <w:rsid w:val="003C5659"/>
    <w:rsid w:val="003C6B43"/>
    <w:rsid w:val="003D262F"/>
    <w:rsid w:val="003D5EA3"/>
    <w:rsid w:val="003D763D"/>
    <w:rsid w:val="003E153C"/>
    <w:rsid w:val="003E2C8E"/>
    <w:rsid w:val="003E451B"/>
    <w:rsid w:val="003E4944"/>
    <w:rsid w:val="003E566E"/>
    <w:rsid w:val="003E6D1C"/>
    <w:rsid w:val="003F16F5"/>
    <w:rsid w:val="003F330E"/>
    <w:rsid w:val="003F71CA"/>
    <w:rsid w:val="00401B5E"/>
    <w:rsid w:val="00403034"/>
    <w:rsid w:val="00403970"/>
    <w:rsid w:val="0040543E"/>
    <w:rsid w:val="00405F64"/>
    <w:rsid w:val="00406944"/>
    <w:rsid w:val="00412C93"/>
    <w:rsid w:val="00415490"/>
    <w:rsid w:val="00416299"/>
    <w:rsid w:val="00421559"/>
    <w:rsid w:val="00426747"/>
    <w:rsid w:val="0042727F"/>
    <w:rsid w:val="00434FC3"/>
    <w:rsid w:val="0043646E"/>
    <w:rsid w:val="004418B8"/>
    <w:rsid w:val="004438A2"/>
    <w:rsid w:val="00444C06"/>
    <w:rsid w:val="004466BB"/>
    <w:rsid w:val="00455E4B"/>
    <w:rsid w:val="00456D01"/>
    <w:rsid w:val="0046172D"/>
    <w:rsid w:val="00462E50"/>
    <w:rsid w:val="00463442"/>
    <w:rsid w:val="00471D9A"/>
    <w:rsid w:val="00473076"/>
    <w:rsid w:val="00473559"/>
    <w:rsid w:val="00474068"/>
    <w:rsid w:val="004755FC"/>
    <w:rsid w:val="00477423"/>
    <w:rsid w:val="00484BE4"/>
    <w:rsid w:val="00494851"/>
    <w:rsid w:val="00497375"/>
    <w:rsid w:val="004A3EF3"/>
    <w:rsid w:val="004A40BC"/>
    <w:rsid w:val="004A52E3"/>
    <w:rsid w:val="004A6341"/>
    <w:rsid w:val="004A7189"/>
    <w:rsid w:val="004B48A6"/>
    <w:rsid w:val="004B598E"/>
    <w:rsid w:val="004B6400"/>
    <w:rsid w:val="004B6689"/>
    <w:rsid w:val="004B7D4F"/>
    <w:rsid w:val="004C48A5"/>
    <w:rsid w:val="004C711D"/>
    <w:rsid w:val="004C7BD4"/>
    <w:rsid w:val="004D0081"/>
    <w:rsid w:val="004D1055"/>
    <w:rsid w:val="004E1B7A"/>
    <w:rsid w:val="004E2E53"/>
    <w:rsid w:val="004E3459"/>
    <w:rsid w:val="004E68D4"/>
    <w:rsid w:val="004E6CE8"/>
    <w:rsid w:val="004E763F"/>
    <w:rsid w:val="004F29BD"/>
    <w:rsid w:val="004F3D04"/>
    <w:rsid w:val="004F6AF0"/>
    <w:rsid w:val="004F7185"/>
    <w:rsid w:val="004F7D92"/>
    <w:rsid w:val="005013B1"/>
    <w:rsid w:val="00502DD7"/>
    <w:rsid w:val="00503EA8"/>
    <w:rsid w:val="00504DE7"/>
    <w:rsid w:val="00505E8B"/>
    <w:rsid w:val="0050697B"/>
    <w:rsid w:val="00506CF0"/>
    <w:rsid w:val="005104F2"/>
    <w:rsid w:val="00512359"/>
    <w:rsid w:val="00512B15"/>
    <w:rsid w:val="00514248"/>
    <w:rsid w:val="005149FD"/>
    <w:rsid w:val="005151F5"/>
    <w:rsid w:val="005154C2"/>
    <w:rsid w:val="005161C1"/>
    <w:rsid w:val="00517BD6"/>
    <w:rsid w:val="0052142F"/>
    <w:rsid w:val="005232BB"/>
    <w:rsid w:val="005233A3"/>
    <w:rsid w:val="00525D04"/>
    <w:rsid w:val="005324F1"/>
    <w:rsid w:val="00533442"/>
    <w:rsid w:val="0053549B"/>
    <w:rsid w:val="0053549C"/>
    <w:rsid w:val="0053637C"/>
    <w:rsid w:val="005368FA"/>
    <w:rsid w:val="00544CDB"/>
    <w:rsid w:val="0055080A"/>
    <w:rsid w:val="0055088C"/>
    <w:rsid w:val="005525BD"/>
    <w:rsid w:val="005528A6"/>
    <w:rsid w:val="005565EC"/>
    <w:rsid w:val="00556ED1"/>
    <w:rsid w:val="0055783B"/>
    <w:rsid w:val="00563A56"/>
    <w:rsid w:val="00565DDE"/>
    <w:rsid w:val="00566EAD"/>
    <w:rsid w:val="005725FB"/>
    <w:rsid w:val="00575C77"/>
    <w:rsid w:val="0057620C"/>
    <w:rsid w:val="005807BE"/>
    <w:rsid w:val="00580882"/>
    <w:rsid w:val="00583C50"/>
    <w:rsid w:val="00584912"/>
    <w:rsid w:val="00585C0D"/>
    <w:rsid w:val="00585E6C"/>
    <w:rsid w:val="00586764"/>
    <w:rsid w:val="00586BDA"/>
    <w:rsid w:val="005876E2"/>
    <w:rsid w:val="00592BFE"/>
    <w:rsid w:val="005938DA"/>
    <w:rsid w:val="00596260"/>
    <w:rsid w:val="005B07D8"/>
    <w:rsid w:val="005B0F19"/>
    <w:rsid w:val="005B57EF"/>
    <w:rsid w:val="005B6291"/>
    <w:rsid w:val="005B65D0"/>
    <w:rsid w:val="005C068E"/>
    <w:rsid w:val="005C1910"/>
    <w:rsid w:val="005C1E1C"/>
    <w:rsid w:val="005C4891"/>
    <w:rsid w:val="005C6CE0"/>
    <w:rsid w:val="005D008B"/>
    <w:rsid w:val="005D04E3"/>
    <w:rsid w:val="005D0854"/>
    <w:rsid w:val="005D19C6"/>
    <w:rsid w:val="005D1AB1"/>
    <w:rsid w:val="005E14F3"/>
    <w:rsid w:val="005E2525"/>
    <w:rsid w:val="005E3305"/>
    <w:rsid w:val="005E607C"/>
    <w:rsid w:val="005F147A"/>
    <w:rsid w:val="005F2083"/>
    <w:rsid w:val="005F4720"/>
    <w:rsid w:val="005F5E5C"/>
    <w:rsid w:val="005F6E85"/>
    <w:rsid w:val="00600EF6"/>
    <w:rsid w:val="00601974"/>
    <w:rsid w:val="00604554"/>
    <w:rsid w:val="0060746D"/>
    <w:rsid w:val="00607FCA"/>
    <w:rsid w:val="00612ECE"/>
    <w:rsid w:val="00613A23"/>
    <w:rsid w:val="006148F7"/>
    <w:rsid w:val="00616E5A"/>
    <w:rsid w:val="00623777"/>
    <w:rsid w:val="00625704"/>
    <w:rsid w:val="00626B1D"/>
    <w:rsid w:val="006271F7"/>
    <w:rsid w:val="00630DF4"/>
    <w:rsid w:val="0063483A"/>
    <w:rsid w:val="0063611F"/>
    <w:rsid w:val="00636334"/>
    <w:rsid w:val="00636CC5"/>
    <w:rsid w:val="00655F5C"/>
    <w:rsid w:val="006563C1"/>
    <w:rsid w:val="00657253"/>
    <w:rsid w:val="00657937"/>
    <w:rsid w:val="00660A6A"/>
    <w:rsid w:val="006709A5"/>
    <w:rsid w:val="00670A15"/>
    <w:rsid w:val="006735BB"/>
    <w:rsid w:val="006738E3"/>
    <w:rsid w:val="00674C17"/>
    <w:rsid w:val="00675AF9"/>
    <w:rsid w:val="006762BF"/>
    <w:rsid w:val="0068020D"/>
    <w:rsid w:val="006823EC"/>
    <w:rsid w:val="00682C99"/>
    <w:rsid w:val="006919DF"/>
    <w:rsid w:val="00697357"/>
    <w:rsid w:val="006A442E"/>
    <w:rsid w:val="006A6738"/>
    <w:rsid w:val="006A6DF5"/>
    <w:rsid w:val="006A7A90"/>
    <w:rsid w:val="006B1315"/>
    <w:rsid w:val="006B3507"/>
    <w:rsid w:val="006B4ADF"/>
    <w:rsid w:val="006B4B3D"/>
    <w:rsid w:val="006B4DB6"/>
    <w:rsid w:val="006C3DD3"/>
    <w:rsid w:val="006C433A"/>
    <w:rsid w:val="006C7706"/>
    <w:rsid w:val="006C7730"/>
    <w:rsid w:val="006C7F68"/>
    <w:rsid w:val="006D0FEC"/>
    <w:rsid w:val="006D15D8"/>
    <w:rsid w:val="006D2EB2"/>
    <w:rsid w:val="006D6645"/>
    <w:rsid w:val="006D7152"/>
    <w:rsid w:val="006E5B33"/>
    <w:rsid w:val="006F24A9"/>
    <w:rsid w:val="007067EA"/>
    <w:rsid w:val="00707B66"/>
    <w:rsid w:val="007141FF"/>
    <w:rsid w:val="00714445"/>
    <w:rsid w:val="00714A85"/>
    <w:rsid w:val="00714EFF"/>
    <w:rsid w:val="00716F38"/>
    <w:rsid w:val="0071774C"/>
    <w:rsid w:val="00720E9A"/>
    <w:rsid w:val="00723B61"/>
    <w:rsid w:val="0072404E"/>
    <w:rsid w:val="007266ED"/>
    <w:rsid w:val="00731CA0"/>
    <w:rsid w:val="00734A3F"/>
    <w:rsid w:val="00742C04"/>
    <w:rsid w:val="00743B1F"/>
    <w:rsid w:val="00743BE4"/>
    <w:rsid w:val="00744485"/>
    <w:rsid w:val="00744681"/>
    <w:rsid w:val="00746376"/>
    <w:rsid w:val="007473FC"/>
    <w:rsid w:val="007507E0"/>
    <w:rsid w:val="0075243F"/>
    <w:rsid w:val="00755C63"/>
    <w:rsid w:val="0075672C"/>
    <w:rsid w:val="0075758D"/>
    <w:rsid w:val="00766171"/>
    <w:rsid w:val="00770821"/>
    <w:rsid w:val="00773169"/>
    <w:rsid w:val="007755D8"/>
    <w:rsid w:val="0077ABB9"/>
    <w:rsid w:val="00784B63"/>
    <w:rsid w:val="0079627F"/>
    <w:rsid w:val="007A003F"/>
    <w:rsid w:val="007A227E"/>
    <w:rsid w:val="007A31ED"/>
    <w:rsid w:val="007B1907"/>
    <w:rsid w:val="007B4B61"/>
    <w:rsid w:val="007B7280"/>
    <w:rsid w:val="007C4D84"/>
    <w:rsid w:val="007C651B"/>
    <w:rsid w:val="007D177A"/>
    <w:rsid w:val="007D651C"/>
    <w:rsid w:val="007E21E0"/>
    <w:rsid w:val="007E2CA0"/>
    <w:rsid w:val="007E2F76"/>
    <w:rsid w:val="007E6264"/>
    <w:rsid w:val="007E77D9"/>
    <w:rsid w:val="007F2DFE"/>
    <w:rsid w:val="007F4699"/>
    <w:rsid w:val="007F499C"/>
    <w:rsid w:val="008009EC"/>
    <w:rsid w:val="008059B7"/>
    <w:rsid w:val="008060C5"/>
    <w:rsid w:val="00807289"/>
    <w:rsid w:val="00813CE4"/>
    <w:rsid w:val="0081669D"/>
    <w:rsid w:val="00821F15"/>
    <w:rsid w:val="00825706"/>
    <w:rsid w:val="008261CA"/>
    <w:rsid w:val="0082793E"/>
    <w:rsid w:val="008326F8"/>
    <w:rsid w:val="00832C8F"/>
    <w:rsid w:val="00833C2D"/>
    <w:rsid w:val="00833CB6"/>
    <w:rsid w:val="0083651C"/>
    <w:rsid w:val="008416C4"/>
    <w:rsid w:val="0084686D"/>
    <w:rsid w:val="008472CC"/>
    <w:rsid w:val="00851258"/>
    <w:rsid w:val="008515BD"/>
    <w:rsid w:val="008527D2"/>
    <w:rsid w:val="008528DD"/>
    <w:rsid w:val="008529CB"/>
    <w:rsid w:val="0085377C"/>
    <w:rsid w:val="00855A05"/>
    <w:rsid w:val="00856439"/>
    <w:rsid w:val="008565CD"/>
    <w:rsid w:val="00860EB4"/>
    <w:rsid w:val="00864B28"/>
    <w:rsid w:val="00870421"/>
    <w:rsid w:val="0087158B"/>
    <w:rsid w:val="008716DA"/>
    <w:rsid w:val="00872950"/>
    <w:rsid w:val="00872BF1"/>
    <w:rsid w:val="0087379A"/>
    <w:rsid w:val="00877ACB"/>
    <w:rsid w:val="00880ABB"/>
    <w:rsid w:val="00881C33"/>
    <w:rsid w:val="008820F8"/>
    <w:rsid w:val="00884D17"/>
    <w:rsid w:val="008854EF"/>
    <w:rsid w:val="00885BA0"/>
    <w:rsid w:val="00886211"/>
    <w:rsid w:val="00890243"/>
    <w:rsid w:val="008953E9"/>
    <w:rsid w:val="008A52D0"/>
    <w:rsid w:val="008B04C4"/>
    <w:rsid w:val="008B08B0"/>
    <w:rsid w:val="008B0C60"/>
    <w:rsid w:val="008B4E6F"/>
    <w:rsid w:val="008B5069"/>
    <w:rsid w:val="008B741A"/>
    <w:rsid w:val="008C2082"/>
    <w:rsid w:val="008C5C8C"/>
    <w:rsid w:val="008C60EE"/>
    <w:rsid w:val="008C768B"/>
    <w:rsid w:val="008D37A2"/>
    <w:rsid w:val="008D7999"/>
    <w:rsid w:val="008D7D0D"/>
    <w:rsid w:val="008E0796"/>
    <w:rsid w:val="008E0D77"/>
    <w:rsid w:val="008E2488"/>
    <w:rsid w:val="008E44BC"/>
    <w:rsid w:val="008E465C"/>
    <w:rsid w:val="008E5716"/>
    <w:rsid w:val="008E76B2"/>
    <w:rsid w:val="008E7D07"/>
    <w:rsid w:val="008F01C9"/>
    <w:rsid w:val="008F0987"/>
    <w:rsid w:val="008F3642"/>
    <w:rsid w:val="008F36E1"/>
    <w:rsid w:val="008F55AF"/>
    <w:rsid w:val="008F5F17"/>
    <w:rsid w:val="00901141"/>
    <w:rsid w:val="009026B9"/>
    <w:rsid w:val="009042E3"/>
    <w:rsid w:val="00904CA7"/>
    <w:rsid w:val="00907678"/>
    <w:rsid w:val="009111E1"/>
    <w:rsid w:val="009112A9"/>
    <w:rsid w:val="00911425"/>
    <w:rsid w:val="00911753"/>
    <w:rsid w:val="00914028"/>
    <w:rsid w:val="00915E72"/>
    <w:rsid w:val="00920351"/>
    <w:rsid w:val="00922266"/>
    <w:rsid w:val="00922535"/>
    <w:rsid w:val="00924EFD"/>
    <w:rsid w:val="009271E7"/>
    <w:rsid w:val="009360DA"/>
    <w:rsid w:val="00936345"/>
    <w:rsid w:val="00937570"/>
    <w:rsid w:val="00941361"/>
    <w:rsid w:val="00941364"/>
    <w:rsid w:val="00942804"/>
    <w:rsid w:val="00943D51"/>
    <w:rsid w:val="00944663"/>
    <w:rsid w:val="00952933"/>
    <w:rsid w:val="00955EC2"/>
    <w:rsid w:val="009621A4"/>
    <w:rsid w:val="00962AC3"/>
    <w:rsid w:val="0096485E"/>
    <w:rsid w:val="0097635D"/>
    <w:rsid w:val="00981BD1"/>
    <w:rsid w:val="00982542"/>
    <w:rsid w:val="00987F4F"/>
    <w:rsid w:val="00991189"/>
    <w:rsid w:val="00992D14"/>
    <w:rsid w:val="009A0317"/>
    <w:rsid w:val="009A1252"/>
    <w:rsid w:val="009B1C82"/>
    <w:rsid w:val="009B7397"/>
    <w:rsid w:val="009C0946"/>
    <w:rsid w:val="009C3A35"/>
    <w:rsid w:val="009C461C"/>
    <w:rsid w:val="009C5180"/>
    <w:rsid w:val="009D1D1C"/>
    <w:rsid w:val="009D2BDA"/>
    <w:rsid w:val="009D2E87"/>
    <w:rsid w:val="009D45E2"/>
    <w:rsid w:val="009D5280"/>
    <w:rsid w:val="009D787A"/>
    <w:rsid w:val="009D7E5C"/>
    <w:rsid w:val="009E040D"/>
    <w:rsid w:val="009E073B"/>
    <w:rsid w:val="009E0BAC"/>
    <w:rsid w:val="009E6881"/>
    <w:rsid w:val="009F1587"/>
    <w:rsid w:val="009F23AC"/>
    <w:rsid w:val="009F60F9"/>
    <w:rsid w:val="00A00FD1"/>
    <w:rsid w:val="00A0321F"/>
    <w:rsid w:val="00A05025"/>
    <w:rsid w:val="00A05B2A"/>
    <w:rsid w:val="00A064CF"/>
    <w:rsid w:val="00A071D5"/>
    <w:rsid w:val="00A07596"/>
    <w:rsid w:val="00A1084B"/>
    <w:rsid w:val="00A10FE2"/>
    <w:rsid w:val="00A122DF"/>
    <w:rsid w:val="00A12806"/>
    <w:rsid w:val="00A139BB"/>
    <w:rsid w:val="00A139C5"/>
    <w:rsid w:val="00A14D54"/>
    <w:rsid w:val="00A212F6"/>
    <w:rsid w:val="00A22B54"/>
    <w:rsid w:val="00A22EB6"/>
    <w:rsid w:val="00A25779"/>
    <w:rsid w:val="00A263BF"/>
    <w:rsid w:val="00A3119C"/>
    <w:rsid w:val="00A34305"/>
    <w:rsid w:val="00A34A18"/>
    <w:rsid w:val="00A35B14"/>
    <w:rsid w:val="00A36D1C"/>
    <w:rsid w:val="00A373D5"/>
    <w:rsid w:val="00A414E1"/>
    <w:rsid w:val="00A43181"/>
    <w:rsid w:val="00A6033E"/>
    <w:rsid w:val="00A62EEA"/>
    <w:rsid w:val="00A65FBE"/>
    <w:rsid w:val="00A70D5B"/>
    <w:rsid w:val="00A747AB"/>
    <w:rsid w:val="00A76342"/>
    <w:rsid w:val="00A7658A"/>
    <w:rsid w:val="00A76F54"/>
    <w:rsid w:val="00A821BD"/>
    <w:rsid w:val="00A825DC"/>
    <w:rsid w:val="00A87A09"/>
    <w:rsid w:val="00A91B38"/>
    <w:rsid w:val="00A92840"/>
    <w:rsid w:val="00A928F1"/>
    <w:rsid w:val="00A92E16"/>
    <w:rsid w:val="00A94254"/>
    <w:rsid w:val="00A96468"/>
    <w:rsid w:val="00A97C02"/>
    <w:rsid w:val="00AA0892"/>
    <w:rsid w:val="00AA2072"/>
    <w:rsid w:val="00AA217A"/>
    <w:rsid w:val="00AA481A"/>
    <w:rsid w:val="00AA4BD2"/>
    <w:rsid w:val="00AA5975"/>
    <w:rsid w:val="00AA6BF7"/>
    <w:rsid w:val="00AB02BA"/>
    <w:rsid w:val="00AB0826"/>
    <w:rsid w:val="00AB2AAC"/>
    <w:rsid w:val="00AB6F22"/>
    <w:rsid w:val="00AB7164"/>
    <w:rsid w:val="00AC02E7"/>
    <w:rsid w:val="00AC182A"/>
    <w:rsid w:val="00AC34BC"/>
    <w:rsid w:val="00AC3B85"/>
    <w:rsid w:val="00AC3DDB"/>
    <w:rsid w:val="00AC5021"/>
    <w:rsid w:val="00AC6041"/>
    <w:rsid w:val="00AD2241"/>
    <w:rsid w:val="00AD2875"/>
    <w:rsid w:val="00AD4A6C"/>
    <w:rsid w:val="00AD61FD"/>
    <w:rsid w:val="00AD763C"/>
    <w:rsid w:val="00AE2BA6"/>
    <w:rsid w:val="00AE343B"/>
    <w:rsid w:val="00AE4EC9"/>
    <w:rsid w:val="00AE6DB3"/>
    <w:rsid w:val="00AF110C"/>
    <w:rsid w:val="00AF2635"/>
    <w:rsid w:val="00AF5677"/>
    <w:rsid w:val="00AF6A79"/>
    <w:rsid w:val="00B00E83"/>
    <w:rsid w:val="00B01FEB"/>
    <w:rsid w:val="00B033C2"/>
    <w:rsid w:val="00B03F57"/>
    <w:rsid w:val="00B064B4"/>
    <w:rsid w:val="00B111B7"/>
    <w:rsid w:val="00B123BF"/>
    <w:rsid w:val="00B14BF3"/>
    <w:rsid w:val="00B17167"/>
    <w:rsid w:val="00B200D7"/>
    <w:rsid w:val="00B20F4D"/>
    <w:rsid w:val="00B23C33"/>
    <w:rsid w:val="00B23C9D"/>
    <w:rsid w:val="00B2544D"/>
    <w:rsid w:val="00B25656"/>
    <w:rsid w:val="00B30263"/>
    <w:rsid w:val="00B30FC8"/>
    <w:rsid w:val="00B3111D"/>
    <w:rsid w:val="00B31A96"/>
    <w:rsid w:val="00B32072"/>
    <w:rsid w:val="00B33559"/>
    <w:rsid w:val="00B341F5"/>
    <w:rsid w:val="00B352E5"/>
    <w:rsid w:val="00B35B4C"/>
    <w:rsid w:val="00B366D6"/>
    <w:rsid w:val="00B36A6D"/>
    <w:rsid w:val="00B44634"/>
    <w:rsid w:val="00B448D8"/>
    <w:rsid w:val="00B45308"/>
    <w:rsid w:val="00B45795"/>
    <w:rsid w:val="00B46939"/>
    <w:rsid w:val="00B47B8D"/>
    <w:rsid w:val="00B50CB3"/>
    <w:rsid w:val="00B52D0C"/>
    <w:rsid w:val="00B60619"/>
    <w:rsid w:val="00B6581E"/>
    <w:rsid w:val="00B6757D"/>
    <w:rsid w:val="00B67EFD"/>
    <w:rsid w:val="00B70158"/>
    <w:rsid w:val="00B76332"/>
    <w:rsid w:val="00B81207"/>
    <w:rsid w:val="00B81D5F"/>
    <w:rsid w:val="00B82173"/>
    <w:rsid w:val="00B8380A"/>
    <w:rsid w:val="00B83EDA"/>
    <w:rsid w:val="00B84163"/>
    <w:rsid w:val="00B87807"/>
    <w:rsid w:val="00B90735"/>
    <w:rsid w:val="00B915B7"/>
    <w:rsid w:val="00B94AEA"/>
    <w:rsid w:val="00B95E20"/>
    <w:rsid w:val="00B96274"/>
    <w:rsid w:val="00B96923"/>
    <w:rsid w:val="00B96A86"/>
    <w:rsid w:val="00BA0388"/>
    <w:rsid w:val="00BA17CB"/>
    <w:rsid w:val="00BA3D07"/>
    <w:rsid w:val="00BA48D1"/>
    <w:rsid w:val="00BA695C"/>
    <w:rsid w:val="00BA70AF"/>
    <w:rsid w:val="00BB064F"/>
    <w:rsid w:val="00BB2166"/>
    <w:rsid w:val="00BB3445"/>
    <w:rsid w:val="00BB441B"/>
    <w:rsid w:val="00BB556D"/>
    <w:rsid w:val="00BB638D"/>
    <w:rsid w:val="00BB78FB"/>
    <w:rsid w:val="00BC11ED"/>
    <w:rsid w:val="00BC2B11"/>
    <w:rsid w:val="00BC6459"/>
    <w:rsid w:val="00BD0D82"/>
    <w:rsid w:val="00BD3849"/>
    <w:rsid w:val="00BD4845"/>
    <w:rsid w:val="00BD6401"/>
    <w:rsid w:val="00BD6561"/>
    <w:rsid w:val="00BE09EF"/>
    <w:rsid w:val="00BE2982"/>
    <w:rsid w:val="00BE4347"/>
    <w:rsid w:val="00BE5415"/>
    <w:rsid w:val="00BE5C45"/>
    <w:rsid w:val="00BF2263"/>
    <w:rsid w:val="00BF282B"/>
    <w:rsid w:val="00BF39FC"/>
    <w:rsid w:val="00BF527A"/>
    <w:rsid w:val="00BF52D3"/>
    <w:rsid w:val="00BF692A"/>
    <w:rsid w:val="00BF7263"/>
    <w:rsid w:val="00BF7C07"/>
    <w:rsid w:val="00C03667"/>
    <w:rsid w:val="00C03729"/>
    <w:rsid w:val="00C06258"/>
    <w:rsid w:val="00C116BD"/>
    <w:rsid w:val="00C12744"/>
    <w:rsid w:val="00C12759"/>
    <w:rsid w:val="00C13A8A"/>
    <w:rsid w:val="00C149CE"/>
    <w:rsid w:val="00C14D72"/>
    <w:rsid w:val="00C17771"/>
    <w:rsid w:val="00C214EB"/>
    <w:rsid w:val="00C242B1"/>
    <w:rsid w:val="00C24A73"/>
    <w:rsid w:val="00C26A41"/>
    <w:rsid w:val="00C36142"/>
    <w:rsid w:val="00C375ED"/>
    <w:rsid w:val="00C44E8C"/>
    <w:rsid w:val="00C47B6D"/>
    <w:rsid w:val="00C50F21"/>
    <w:rsid w:val="00C53411"/>
    <w:rsid w:val="00C54BE7"/>
    <w:rsid w:val="00C5559D"/>
    <w:rsid w:val="00C56944"/>
    <w:rsid w:val="00C56A07"/>
    <w:rsid w:val="00C57073"/>
    <w:rsid w:val="00C577C0"/>
    <w:rsid w:val="00C579F2"/>
    <w:rsid w:val="00C609AC"/>
    <w:rsid w:val="00C60B3C"/>
    <w:rsid w:val="00C60F2C"/>
    <w:rsid w:val="00C61F77"/>
    <w:rsid w:val="00C64DD2"/>
    <w:rsid w:val="00C65CDE"/>
    <w:rsid w:val="00C705AE"/>
    <w:rsid w:val="00C70991"/>
    <w:rsid w:val="00C733D8"/>
    <w:rsid w:val="00C734E2"/>
    <w:rsid w:val="00C77702"/>
    <w:rsid w:val="00C82C7E"/>
    <w:rsid w:val="00C84A3D"/>
    <w:rsid w:val="00C872EA"/>
    <w:rsid w:val="00C92DF2"/>
    <w:rsid w:val="00C944FB"/>
    <w:rsid w:val="00C94868"/>
    <w:rsid w:val="00C95D52"/>
    <w:rsid w:val="00C97907"/>
    <w:rsid w:val="00CA264E"/>
    <w:rsid w:val="00CA315B"/>
    <w:rsid w:val="00CA44FC"/>
    <w:rsid w:val="00CA5C5B"/>
    <w:rsid w:val="00CB03A9"/>
    <w:rsid w:val="00CB1AE9"/>
    <w:rsid w:val="00CB4BD3"/>
    <w:rsid w:val="00CB603D"/>
    <w:rsid w:val="00CB798A"/>
    <w:rsid w:val="00CD0AF6"/>
    <w:rsid w:val="00CD2D15"/>
    <w:rsid w:val="00CD35F1"/>
    <w:rsid w:val="00CD3BD1"/>
    <w:rsid w:val="00CD6074"/>
    <w:rsid w:val="00CE0A4E"/>
    <w:rsid w:val="00CE0E59"/>
    <w:rsid w:val="00CE6B6E"/>
    <w:rsid w:val="00CF02F3"/>
    <w:rsid w:val="00CF3C00"/>
    <w:rsid w:val="00D00EF2"/>
    <w:rsid w:val="00D01EDA"/>
    <w:rsid w:val="00D0212A"/>
    <w:rsid w:val="00D02407"/>
    <w:rsid w:val="00D1056B"/>
    <w:rsid w:val="00D10D0A"/>
    <w:rsid w:val="00D14518"/>
    <w:rsid w:val="00D1697A"/>
    <w:rsid w:val="00D23B61"/>
    <w:rsid w:val="00D253ED"/>
    <w:rsid w:val="00D26CFE"/>
    <w:rsid w:val="00D305A2"/>
    <w:rsid w:val="00D31FF5"/>
    <w:rsid w:val="00D4208D"/>
    <w:rsid w:val="00D448FE"/>
    <w:rsid w:val="00D450F6"/>
    <w:rsid w:val="00D45C42"/>
    <w:rsid w:val="00D466BD"/>
    <w:rsid w:val="00D46B55"/>
    <w:rsid w:val="00D515CD"/>
    <w:rsid w:val="00D55303"/>
    <w:rsid w:val="00D61F37"/>
    <w:rsid w:val="00D62BDB"/>
    <w:rsid w:val="00D62EAA"/>
    <w:rsid w:val="00D62FF2"/>
    <w:rsid w:val="00D65A3D"/>
    <w:rsid w:val="00D66EC9"/>
    <w:rsid w:val="00D7522B"/>
    <w:rsid w:val="00D761DD"/>
    <w:rsid w:val="00D76DD4"/>
    <w:rsid w:val="00D77416"/>
    <w:rsid w:val="00D92CF4"/>
    <w:rsid w:val="00D93BA4"/>
    <w:rsid w:val="00D95045"/>
    <w:rsid w:val="00D96271"/>
    <w:rsid w:val="00DA04E7"/>
    <w:rsid w:val="00DA1D43"/>
    <w:rsid w:val="00DA3903"/>
    <w:rsid w:val="00DA54A9"/>
    <w:rsid w:val="00DB2214"/>
    <w:rsid w:val="00DB315E"/>
    <w:rsid w:val="00DB60F0"/>
    <w:rsid w:val="00DB7267"/>
    <w:rsid w:val="00DB77AA"/>
    <w:rsid w:val="00DC1DB7"/>
    <w:rsid w:val="00DC209D"/>
    <w:rsid w:val="00DC239C"/>
    <w:rsid w:val="00DC2EAD"/>
    <w:rsid w:val="00DC68A1"/>
    <w:rsid w:val="00DD212E"/>
    <w:rsid w:val="00DD404B"/>
    <w:rsid w:val="00DD44A8"/>
    <w:rsid w:val="00DD52FF"/>
    <w:rsid w:val="00DE59DF"/>
    <w:rsid w:val="00DE5D61"/>
    <w:rsid w:val="00DE6694"/>
    <w:rsid w:val="00DE669B"/>
    <w:rsid w:val="00DF244F"/>
    <w:rsid w:val="00DF53E6"/>
    <w:rsid w:val="00DF7289"/>
    <w:rsid w:val="00DF7430"/>
    <w:rsid w:val="00DF7BB6"/>
    <w:rsid w:val="00DF7C42"/>
    <w:rsid w:val="00E0340A"/>
    <w:rsid w:val="00E062A2"/>
    <w:rsid w:val="00E1038D"/>
    <w:rsid w:val="00E109B5"/>
    <w:rsid w:val="00E10AB0"/>
    <w:rsid w:val="00E12417"/>
    <w:rsid w:val="00E12B2C"/>
    <w:rsid w:val="00E150CB"/>
    <w:rsid w:val="00E15416"/>
    <w:rsid w:val="00E161AE"/>
    <w:rsid w:val="00E2091E"/>
    <w:rsid w:val="00E20D42"/>
    <w:rsid w:val="00E24236"/>
    <w:rsid w:val="00E27565"/>
    <w:rsid w:val="00E27894"/>
    <w:rsid w:val="00E27F88"/>
    <w:rsid w:val="00E30828"/>
    <w:rsid w:val="00E32897"/>
    <w:rsid w:val="00E32FE6"/>
    <w:rsid w:val="00E33904"/>
    <w:rsid w:val="00E34DC1"/>
    <w:rsid w:val="00E37B1C"/>
    <w:rsid w:val="00E37DA6"/>
    <w:rsid w:val="00E40E2A"/>
    <w:rsid w:val="00E45C24"/>
    <w:rsid w:val="00E4681B"/>
    <w:rsid w:val="00E50475"/>
    <w:rsid w:val="00E51CFF"/>
    <w:rsid w:val="00E54698"/>
    <w:rsid w:val="00E55321"/>
    <w:rsid w:val="00E60CCB"/>
    <w:rsid w:val="00E72023"/>
    <w:rsid w:val="00E74FC4"/>
    <w:rsid w:val="00E76124"/>
    <w:rsid w:val="00E80D88"/>
    <w:rsid w:val="00E810CF"/>
    <w:rsid w:val="00E8259F"/>
    <w:rsid w:val="00E83250"/>
    <w:rsid w:val="00E832A6"/>
    <w:rsid w:val="00E85609"/>
    <w:rsid w:val="00E87651"/>
    <w:rsid w:val="00E93290"/>
    <w:rsid w:val="00E9418D"/>
    <w:rsid w:val="00E946F9"/>
    <w:rsid w:val="00E952A1"/>
    <w:rsid w:val="00E9543B"/>
    <w:rsid w:val="00E95AE0"/>
    <w:rsid w:val="00E95C1C"/>
    <w:rsid w:val="00EA47C7"/>
    <w:rsid w:val="00EA57E0"/>
    <w:rsid w:val="00EA5B20"/>
    <w:rsid w:val="00EA5EE5"/>
    <w:rsid w:val="00EA6851"/>
    <w:rsid w:val="00EA7C47"/>
    <w:rsid w:val="00EB0DE1"/>
    <w:rsid w:val="00EB2E9B"/>
    <w:rsid w:val="00EB44A8"/>
    <w:rsid w:val="00EB4801"/>
    <w:rsid w:val="00EC1E3A"/>
    <w:rsid w:val="00EC1FCC"/>
    <w:rsid w:val="00EC370D"/>
    <w:rsid w:val="00ED1B3F"/>
    <w:rsid w:val="00ED3286"/>
    <w:rsid w:val="00ED4BA4"/>
    <w:rsid w:val="00ED4EC5"/>
    <w:rsid w:val="00ED5C66"/>
    <w:rsid w:val="00ED79BF"/>
    <w:rsid w:val="00EE290B"/>
    <w:rsid w:val="00EE5496"/>
    <w:rsid w:val="00EF2194"/>
    <w:rsid w:val="00EF319C"/>
    <w:rsid w:val="00F02B75"/>
    <w:rsid w:val="00F05658"/>
    <w:rsid w:val="00F05AD1"/>
    <w:rsid w:val="00F06AFF"/>
    <w:rsid w:val="00F124E8"/>
    <w:rsid w:val="00F13E3C"/>
    <w:rsid w:val="00F149BF"/>
    <w:rsid w:val="00F150F9"/>
    <w:rsid w:val="00F157EF"/>
    <w:rsid w:val="00F16D0C"/>
    <w:rsid w:val="00F16DA9"/>
    <w:rsid w:val="00F25C5E"/>
    <w:rsid w:val="00F3519F"/>
    <w:rsid w:val="00F35745"/>
    <w:rsid w:val="00F37174"/>
    <w:rsid w:val="00F37B04"/>
    <w:rsid w:val="00F41149"/>
    <w:rsid w:val="00F4287E"/>
    <w:rsid w:val="00F431B0"/>
    <w:rsid w:val="00F47FF2"/>
    <w:rsid w:val="00F5218E"/>
    <w:rsid w:val="00F532B9"/>
    <w:rsid w:val="00F55EF4"/>
    <w:rsid w:val="00F56AD5"/>
    <w:rsid w:val="00F6167A"/>
    <w:rsid w:val="00F62F9C"/>
    <w:rsid w:val="00F64718"/>
    <w:rsid w:val="00F65AA7"/>
    <w:rsid w:val="00F6719D"/>
    <w:rsid w:val="00F720E8"/>
    <w:rsid w:val="00F7287F"/>
    <w:rsid w:val="00F73FDC"/>
    <w:rsid w:val="00F75FEC"/>
    <w:rsid w:val="00F77831"/>
    <w:rsid w:val="00F80134"/>
    <w:rsid w:val="00F82F42"/>
    <w:rsid w:val="00F832D1"/>
    <w:rsid w:val="00F953D0"/>
    <w:rsid w:val="00FA2825"/>
    <w:rsid w:val="00FA2B11"/>
    <w:rsid w:val="00FA4809"/>
    <w:rsid w:val="00FA6281"/>
    <w:rsid w:val="00FA7696"/>
    <w:rsid w:val="00FC0F08"/>
    <w:rsid w:val="00FC2A6B"/>
    <w:rsid w:val="00FC308E"/>
    <w:rsid w:val="00FC4841"/>
    <w:rsid w:val="00FC4AFD"/>
    <w:rsid w:val="00FC5C59"/>
    <w:rsid w:val="00FD0B77"/>
    <w:rsid w:val="00FD1E3E"/>
    <w:rsid w:val="00FD3CDA"/>
    <w:rsid w:val="00FD4415"/>
    <w:rsid w:val="00FE31C3"/>
    <w:rsid w:val="00FE5320"/>
    <w:rsid w:val="00FE6078"/>
    <w:rsid w:val="00FE6BC3"/>
    <w:rsid w:val="00FE6D73"/>
    <w:rsid w:val="00FF0106"/>
    <w:rsid w:val="00FF2637"/>
    <w:rsid w:val="00FF3825"/>
    <w:rsid w:val="00FF4D8E"/>
    <w:rsid w:val="00FF7C34"/>
    <w:rsid w:val="010109AA"/>
    <w:rsid w:val="0175A594"/>
    <w:rsid w:val="02458B96"/>
    <w:rsid w:val="02910934"/>
    <w:rsid w:val="02E2B39D"/>
    <w:rsid w:val="03385115"/>
    <w:rsid w:val="037D4804"/>
    <w:rsid w:val="0467B7EF"/>
    <w:rsid w:val="04A4F8E5"/>
    <w:rsid w:val="0515D244"/>
    <w:rsid w:val="05E7FD32"/>
    <w:rsid w:val="06764ACB"/>
    <w:rsid w:val="07456CB2"/>
    <w:rsid w:val="085F8892"/>
    <w:rsid w:val="09467F5E"/>
    <w:rsid w:val="09E4D353"/>
    <w:rsid w:val="0CAF7352"/>
    <w:rsid w:val="0CBE3F02"/>
    <w:rsid w:val="0D2167C3"/>
    <w:rsid w:val="0DFF8A6D"/>
    <w:rsid w:val="0E2D65C0"/>
    <w:rsid w:val="0E5C7AC9"/>
    <w:rsid w:val="0ECE4125"/>
    <w:rsid w:val="0F699AAF"/>
    <w:rsid w:val="10392E86"/>
    <w:rsid w:val="1080A932"/>
    <w:rsid w:val="10901E9C"/>
    <w:rsid w:val="11DD0D8E"/>
    <w:rsid w:val="11F506FB"/>
    <w:rsid w:val="1217E705"/>
    <w:rsid w:val="1222047D"/>
    <w:rsid w:val="13012CBE"/>
    <w:rsid w:val="138230F7"/>
    <w:rsid w:val="13F6B59B"/>
    <w:rsid w:val="14859B2A"/>
    <w:rsid w:val="14D24812"/>
    <w:rsid w:val="166AE80A"/>
    <w:rsid w:val="177D97AE"/>
    <w:rsid w:val="17BCB1F0"/>
    <w:rsid w:val="1862EB7A"/>
    <w:rsid w:val="186C4238"/>
    <w:rsid w:val="1A896F46"/>
    <w:rsid w:val="1C5F2C7E"/>
    <w:rsid w:val="1D2ED4B9"/>
    <w:rsid w:val="1E609BD2"/>
    <w:rsid w:val="1E877493"/>
    <w:rsid w:val="1F1B0024"/>
    <w:rsid w:val="200C15D0"/>
    <w:rsid w:val="2040C94B"/>
    <w:rsid w:val="208EE779"/>
    <w:rsid w:val="22B9313C"/>
    <w:rsid w:val="24E7E25C"/>
    <w:rsid w:val="25F03A86"/>
    <w:rsid w:val="27B9CDF6"/>
    <w:rsid w:val="28B1B456"/>
    <w:rsid w:val="2922B144"/>
    <w:rsid w:val="29C0DCEB"/>
    <w:rsid w:val="29CCE6CD"/>
    <w:rsid w:val="2B629D9C"/>
    <w:rsid w:val="2BEE9E66"/>
    <w:rsid w:val="2BF44173"/>
    <w:rsid w:val="2DE1F7A8"/>
    <w:rsid w:val="2F792F95"/>
    <w:rsid w:val="2FB3D04C"/>
    <w:rsid w:val="30932D30"/>
    <w:rsid w:val="32C6CC47"/>
    <w:rsid w:val="331A9C23"/>
    <w:rsid w:val="333892A3"/>
    <w:rsid w:val="3347E222"/>
    <w:rsid w:val="341F2AD2"/>
    <w:rsid w:val="3470B051"/>
    <w:rsid w:val="35022613"/>
    <w:rsid w:val="357B5714"/>
    <w:rsid w:val="36B00050"/>
    <w:rsid w:val="36BB0003"/>
    <w:rsid w:val="36E1905E"/>
    <w:rsid w:val="37ADC5BE"/>
    <w:rsid w:val="38245E19"/>
    <w:rsid w:val="3959A013"/>
    <w:rsid w:val="39CE0F52"/>
    <w:rsid w:val="3BCAF3B8"/>
    <w:rsid w:val="3C8DC9D5"/>
    <w:rsid w:val="3C9F6A31"/>
    <w:rsid w:val="3CD84DEB"/>
    <w:rsid w:val="3D8ED865"/>
    <w:rsid w:val="3DC38BE0"/>
    <w:rsid w:val="3F50B5DC"/>
    <w:rsid w:val="3F57BEA8"/>
    <w:rsid w:val="3F9D62C4"/>
    <w:rsid w:val="41B12F8A"/>
    <w:rsid w:val="4242C837"/>
    <w:rsid w:val="43B4B46B"/>
    <w:rsid w:val="456CB636"/>
    <w:rsid w:val="4684F1AD"/>
    <w:rsid w:val="469CEB1A"/>
    <w:rsid w:val="479D7BF4"/>
    <w:rsid w:val="47DBA865"/>
    <w:rsid w:val="47E75202"/>
    <w:rsid w:val="48571298"/>
    <w:rsid w:val="4AAA6115"/>
    <w:rsid w:val="4B7DD86E"/>
    <w:rsid w:val="4CDE04E8"/>
    <w:rsid w:val="4E0E39CC"/>
    <w:rsid w:val="4EB4B3A3"/>
    <w:rsid w:val="4EE2E015"/>
    <w:rsid w:val="4FE205EA"/>
    <w:rsid w:val="5038954D"/>
    <w:rsid w:val="50E074B8"/>
    <w:rsid w:val="51266F90"/>
    <w:rsid w:val="520B6C53"/>
    <w:rsid w:val="52239891"/>
    <w:rsid w:val="52E94B13"/>
    <w:rsid w:val="5326CFF3"/>
    <w:rsid w:val="53E54337"/>
    <w:rsid w:val="53FA474C"/>
    <w:rsid w:val="5459BC37"/>
    <w:rsid w:val="54D83150"/>
    <w:rsid w:val="56EE85C0"/>
    <w:rsid w:val="57E34884"/>
    <w:rsid w:val="58D673FF"/>
    <w:rsid w:val="591C3F91"/>
    <w:rsid w:val="5AC5F1F7"/>
    <w:rsid w:val="5B5E7AB3"/>
    <w:rsid w:val="5CA6A904"/>
    <w:rsid w:val="5D3BC6C0"/>
    <w:rsid w:val="5E238F8C"/>
    <w:rsid w:val="5F74A996"/>
    <w:rsid w:val="60B46B9B"/>
    <w:rsid w:val="60E8D736"/>
    <w:rsid w:val="61429F69"/>
    <w:rsid w:val="624715CA"/>
    <w:rsid w:val="634940FE"/>
    <w:rsid w:val="63616D3C"/>
    <w:rsid w:val="638E37ED"/>
    <w:rsid w:val="63BE2F83"/>
    <w:rsid w:val="64A1E594"/>
    <w:rsid w:val="657B4FDD"/>
    <w:rsid w:val="66CCFBEC"/>
    <w:rsid w:val="6808E1B8"/>
    <w:rsid w:val="68BECC3D"/>
    <w:rsid w:val="697CFEA7"/>
    <w:rsid w:val="69BF0E47"/>
    <w:rsid w:val="69D707B4"/>
    <w:rsid w:val="69EF0121"/>
    <w:rsid w:val="6AF0F9ED"/>
    <w:rsid w:val="6B015B03"/>
    <w:rsid w:val="6B0A64C1"/>
    <w:rsid w:val="6BEE1AD2"/>
    <w:rsid w:val="6CA74FD0"/>
    <w:rsid w:val="6E5DFA04"/>
    <w:rsid w:val="6E6E3D78"/>
    <w:rsid w:val="6E8EEDB9"/>
    <w:rsid w:val="6EA9D216"/>
    <w:rsid w:val="6EED83AE"/>
    <w:rsid w:val="6F9EA071"/>
    <w:rsid w:val="7037D0E8"/>
    <w:rsid w:val="703F9259"/>
    <w:rsid w:val="70A1CE82"/>
    <w:rsid w:val="711F20BE"/>
    <w:rsid w:val="71338522"/>
    <w:rsid w:val="7138C316"/>
    <w:rsid w:val="7180320A"/>
    <w:rsid w:val="72986D81"/>
    <w:rsid w:val="732480E1"/>
    <w:rsid w:val="742D4D76"/>
    <w:rsid w:val="746DBCF4"/>
    <w:rsid w:val="755D825A"/>
    <w:rsid w:val="7575AE98"/>
    <w:rsid w:val="757A448C"/>
    <w:rsid w:val="75AFB4A2"/>
    <w:rsid w:val="7607245A"/>
    <w:rsid w:val="772FA345"/>
    <w:rsid w:val="7737593E"/>
    <w:rsid w:val="7751A79B"/>
    <w:rsid w:val="77F5CC82"/>
    <w:rsid w:val="78247365"/>
    <w:rsid w:val="784B93D0"/>
    <w:rsid w:val="79B0DF97"/>
    <w:rsid w:val="7B11CEC8"/>
    <w:rsid w:val="7B4DD47F"/>
    <w:rsid w:val="7C5F44EE"/>
    <w:rsid w:val="7C7508D9"/>
    <w:rsid w:val="7D33AA32"/>
    <w:rsid w:val="7E9F2FA9"/>
    <w:rsid w:val="7F4CF7F3"/>
    <w:rsid w:val="7FAC1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0DE5A"/>
  <w15:docId w15:val="{E635A33B-E9D7-4E3B-92F7-B587E2FD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B60"/>
    <w:pPr>
      <w:jc w:val="both"/>
    </w:pPr>
    <w:rPr>
      <w:rFonts w:ascii="Arial" w:hAnsi="Arial"/>
      <w:sz w:val="22"/>
      <w:lang w:val="en-GB" w:eastAsia="en-US"/>
    </w:rPr>
  </w:style>
  <w:style w:type="paragraph" w:styleId="Heading1">
    <w:name w:val="heading 1"/>
    <w:basedOn w:val="Normal"/>
    <w:next w:val="Normal"/>
    <w:qFormat/>
    <w:rsid w:val="007266ED"/>
    <w:pPr>
      <w:outlineLvl w:val="0"/>
    </w:pPr>
  </w:style>
  <w:style w:type="paragraph" w:styleId="Heading2">
    <w:name w:val="heading 2"/>
    <w:basedOn w:val="Normal"/>
    <w:next w:val="Normal"/>
    <w:qFormat/>
    <w:rsid w:val="007266ED"/>
    <w:pPr>
      <w:outlineLvl w:val="1"/>
    </w:pPr>
  </w:style>
  <w:style w:type="paragraph" w:styleId="Heading3">
    <w:name w:val="heading 3"/>
    <w:basedOn w:val="Normal"/>
    <w:next w:val="Normal"/>
    <w:link w:val="Heading3Char"/>
    <w:qFormat/>
    <w:rsid w:val="00E27565"/>
    <w:pPr>
      <w:keepNext/>
      <w:tabs>
        <w:tab w:val="left" w:pos="4111"/>
      </w:tabs>
      <w:ind w:right="11"/>
      <w:jc w:val="center"/>
      <w:outlineLvl w:val="2"/>
    </w:pPr>
    <w:rPr>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6ED"/>
    <w:pPr>
      <w:tabs>
        <w:tab w:val="center" w:pos="4320"/>
        <w:tab w:val="right" w:pos="8640"/>
      </w:tabs>
    </w:pPr>
  </w:style>
  <w:style w:type="paragraph" w:styleId="Footer">
    <w:name w:val="footer"/>
    <w:basedOn w:val="Normal"/>
    <w:link w:val="FooterChar"/>
    <w:uiPriority w:val="99"/>
    <w:rsid w:val="007266ED"/>
    <w:pPr>
      <w:tabs>
        <w:tab w:val="center" w:pos="4320"/>
        <w:tab w:val="right" w:pos="8640"/>
      </w:tabs>
    </w:pPr>
  </w:style>
  <w:style w:type="table" w:styleId="TableGrid">
    <w:name w:val="Table Grid"/>
    <w:basedOn w:val="TableNormal"/>
    <w:rsid w:val="007266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266ED"/>
    <w:rPr>
      <w:color w:val="0000FF"/>
    </w:rPr>
  </w:style>
  <w:style w:type="character" w:styleId="Hyperlink">
    <w:name w:val="Hyperlink"/>
    <w:rsid w:val="007266ED"/>
    <w:rPr>
      <w:color w:val="0000FF"/>
      <w:u w:val="single"/>
    </w:rPr>
  </w:style>
  <w:style w:type="paragraph" w:styleId="BodyTextIndent2">
    <w:name w:val="Body Text Indent 2"/>
    <w:basedOn w:val="Normal"/>
    <w:rsid w:val="007266ED"/>
    <w:pPr>
      <w:spacing w:after="120" w:line="480" w:lineRule="auto"/>
      <w:ind w:left="283"/>
    </w:pPr>
  </w:style>
  <w:style w:type="paragraph" w:styleId="BodyTextIndent">
    <w:name w:val="Body Text Indent"/>
    <w:basedOn w:val="Normal"/>
    <w:rsid w:val="007266ED"/>
    <w:pPr>
      <w:spacing w:after="120"/>
      <w:ind w:left="283"/>
    </w:pPr>
  </w:style>
  <w:style w:type="character" w:styleId="FollowedHyperlink">
    <w:name w:val="FollowedHyperlink"/>
    <w:rsid w:val="007266ED"/>
    <w:rPr>
      <w:color w:val="800080"/>
      <w:u w:val="single"/>
    </w:rPr>
  </w:style>
  <w:style w:type="paragraph" w:styleId="DocumentMap">
    <w:name w:val="Document Map"/>
    <w:basedOn w:val="Normal"/>
    <w:semiHidden/>
    <w:rsid w:val="00A36D1C"/>
    <w:pPr>
      <w:shd w:val="clear" w:color="auto" w:fill="000080"/>
    </w:pPr>
    <w:rPr>
      <w:rFonts w:ascii="Tahoma" w:hAnsi="Tahoma" w:cs="Tahoma"/>
      <w:sz w:val="20"/>
    </w:rPr>
  </w:style>
  <w:style w:type="paragraph" w:styleId="BalloonText">
    <w:name w:val="Balloon Text"/>
    <w:basedOn w:val="Normal"/>
    <w:semiHidden/>
    <w:rsid w:val="00BF692A"/>
    <w:rPr>
      <w:rFonts w:ascii="Tahoma" w:hAnsi="Tahoma" w:cs="Tahoma"/>
      <w:sz w:val="16"/>
      <w:szCs w:val="16"/>
    </w:rPr>
  </w:style>
  <w:style w:type="paragraph" w:customStyle="1" w:styleId="ProClaimNumbering">
    <w:name w:val="ProClaim Numbering"/>
    <w:basedOn w:val="Normal"/>
    <w:rsid w:val="00962AC3"/>
    <w:pPr>
      <w:numPr>
        <w:numId w:val="1"/>
      </w:numPr>
      <w:jc w:val="left"/>
    </w:pPr>
    <w:rPr>
      <w:szCs w:val="24"/>
    </w:rPr>
  </w:style>
  <w:style w:type="character" w:styleId="PageNumber">
    <w:name w:val="page number"/>
    <w:basedOn w:val="DefaultParagraphFont"/>
    <w:rsid w:val="00B064B4"/>
  </w:style>
  <w:style w:type="paragraph" w:customStyle="1" w:styleId="Paragraph">
    <w:name w:val="Paragraph"/>
    <w:basedOn w:val="Normal"/>
    <w:rsid w:val="00F16D0C"/>
    <w:pPr>
      <w:spacing w:after="200"/>
      <w:ind w:left="340" w:hanging="340"/>
      <w:jc w:val="left"/>
    </w:pPr>
    <w:rPr>
      <w:rFonts w:cs="Arial"/>
      <w:sz w:val="16"/>
      <w:szCs w:val="16"/>
      <w:lang w:val="en-AU" w:eastAsia="en-AU"/>
    </w:rPr>
  </w:style>
  <w:style w:type="character" w:customStyle="1" w:styleId="Heading3Char">
    <w:name w:val="Heading 3 Char"/>
    <w:link w:val="Heading3"/>
    <w:rsid w:val="00E27565"/>
    <w:rPr>
      <w:rFonts w:ascii="Arial" w:hAnsi="Arial"/>
      <w:b/>
      <w:sz w:val="24"/>
      <w:szCs w:val="24"/>
      <w:lang w:eastAsia="en-US"/>
    </w:rPr>
  </w:style>
  <w:style w:type="paragraph" w:customStyle="1" w:styleId="Style1">
    <w:name w:val="Style1"/>
    <w:basedOn w:val="BodyText"/>
    <w:rsid w:val="00E27565"/>
    <w:pPr>
      <w:spacing w:before="120" w:after="120"/>
    </w:pPr>
    <w:rPr>
      <w:color w:val="auto"/>
      <w:szCs w:val="22"/>
      <w:lang w:val="en-AU"/>
    </w:rPr>
  </w:style>
  <w:style w:type="paragraph" w:customStyle="1" w:styleId="FileRef">
    <w:name w:val="File Ref"/>
    <w:basedOn w:val="Normal"/>
    <w:rsid w:val="009D2E87"/>
    <w:rPr>
      <w:rFonts w:ascii="Times New Roman" w:hAnsi="Times New Roman"/>
      <w:sz w:val="20"/>
      <w:lang w:val="en-AU" w:eastAsia="en-AU"/>
    </w:rPr>
  </w:style>
  <w:style w:type="character" w:customStyle="1" w:styleId="FooterChar">
    <w:name w:val="Footer Char"/>
    <w:link w:val="Footer"/>
    <w:uiPriority w:val="99"/>
    <w:rsid w:val="005C1E1C"/>
    <w:rPr>
      <w:rFonts w:ascii="Arial" w:hAnsi="Arial"/>
      <w:sz w:val="22"/>
      <w:lang w:val="en-GB" w:eastAsia="en-US"/>
    </w:rPr>
  </w:style>
  <w:style w:type="paragraph" w:styleId="ListParagraph">
    <w:name w:val="List Paragraph"/>
    <w:basedOn w:val="Normal"/>
    <w:link w:val="ListParagraphChar"/>
    <w:uiPriority w:val="34"/>
    <w:qFormat/>
    <w:rsid w:val="006F24A9"/>
    <w:pPr>
      <w:ind w:left="720"/>
      <w:contextualSpacing/>
    </w:pPr>
  </w:style>
  <w:style w:type="character" w:customStyle="1" w:styleId="ListParagraphChar">
    <w:name w:val="List Paragraph Char"/>
    <w:link w:val="ListParagraph"/>
    <w:uiPriority w:val="34"/>
    <w:locked/>
    <w:rsid w:val="00BB441B"/>
    <w:rPr>
      <w:rFonts w:ascii="Arial" w:hAnsi="Arial"/>
      <w:sz w:val="22"/>
      <w:lang w:val="en-GB" w:eastAsia="en-US"/>
    </w:rPr>
  </w:style>
  <w:style w:type="table" w:customStyle="1" w:styleId="TableGrid2">
    <w:name w:val="Table Grid2"/>
    <w:basedOn w:val="TableNormal"/>
    <w:next w:val="TableGrid"/>
    <w:rsid w:val="007E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5BD"/>
    <w:pPr>
      <w:spacing w:before="100" w:beforeAutospacing="1" w:after="100" w:afterAutospacing="1"/>
      <w:jc w:val="left"/>
    </w:pPr>
    <w:rPr>
      <w:rFonts w:ascii="Times New Roman" w:hAnsi="Times New Roman"/>
      <w:sz w:val="24"/>
      <w:szCs w:val="24"/>
      <w:lang w:val="en-AU" w:eastAsia="en-AU"/>
    </w:rPr>
  </w:style>
  <w:style w:type="paragraph" w:customStyle="1" w:styleId="NumberConditionsStyle">
    <w:name w:val="_NumberConditionsStyle"/>
    <w:basedOn w:val="Normal"/>
    <w:link w:val="NumberConditionsStyleChar"/>
    <w:rsid w:val="003E6D1C"/>
    <w:pPr>
      <w:numPr>
        <w:numId w:val="6"/>
      </w:numPr>
      <w:tabs>
        <w:tab w:val="left" w:pos="510"/>
      </w:tabs>
    </w:pPr>
    <w:rPr>
      <w:rFonts w:cs="Arial"/>
    </w:rPr>
  </w:style>
  <w:style w:type="character" w:customStyle="1" w:styleId="NumberConditionsStyleChar">
    <w:name w:val="_NumberConditionsStyle Char"/>
    <w:basedOn w:val="DefaultParagraphFont"/>
    <w:link w:val="NumberConditionsStyle"/>
    <w:rsid w:val="003E6D1C"/>
    <w:rPr>
      <w:rFonts w:ascii="Arial" w:hAnsi="Arial" w:cs="Arial"/>
      <w:sz w:val="22"/>
      <w:lang w:val="en-GB" w:eastAsia="en-US"/>
    </w:rPr>
  </w:style>
  <w:style w:type="character" w:styleId="CommentReference">
    <w:name w:val="annotation reference"/>
    <w:basedOn w:val="DefaultParagraphFont"/>
    <w:semiHidden/>
    <w:unhideWhenUsed/>
    <w:rsid w:val="008F01C9"/>
    <w:rPr>
      <w:sz w:val="16"/>
      <w:szCs w:val="16"/>
    </w:rPr>
  </w:style>
  <w:style w:type="paragraph" w:styleId="CommentText">
    <w:name w:val="annotation text"/>
    <w:basedOn w:val="Normal"/>
    <w:link w:val="CommentTextChar"/>
    <w:semiHidden/>
    <w:unhideWhenUsed/>
    <w:rsid w:val="008F01C9"/>
    <w:rPr>
      <w:sz w:val="20"/>
    </w:rPr>
  </w:style>
  <w:style w:type="character" w:customStyle="1" w:styleId="CommentTextChar">
    <w:name w:val="Comment Text Char"/>
    <w:basedOn w:val="DefaultParagraphFont"/>
    <w:link w:val="CommentText"/>
    <w:semiHidden/>
    <w:rsid w:val="008F01C9"/>
    <w:rPr>
      <w:rFonts w:ascii="Arial" w:hAnsi="Arial"/>
      <w:lang w:val="en-GB" w:eastAsia="en-US"/>
    </w:rPr>
  </w:style>
  <w:style w:type="paragraph" w:styleId="CommentSubject">
    <w:name w:val="annotation subject"/>
    <w:basedOn w:val="CommentText"/>
    <w:next w:val="CommentText"/>
    <w:link w:val="CommentSubjectChar"/>
    <w:semiHidden/>
    <w:unhideWhenUsed/>
    <w:rsid w:val="008F01C9"/>
    <w:rPr>
      <w:b/>
      <w:bCs/>
    </w:rPr>
  </w:style>
  <w:style w:type="character" w:customStyle="1" w:styleId="CommentSubjectChar">
    <w:name w:val="Comment Subject Char"/>
    <w:basedOn w:val="CommentTextChar"/>
    <w:link w:val="CommentSubject"/>
    <w:semiHidden/>
    <w:rsid w:val="008F01C9"/>
    <w:rPr>
      <w:rFonts w:ascii="Arial" w:hAnsi="Arial"/>
      <w:b/>
      <w:bCs/>
      <w:lang w:val="en-GB" w:eastAsia="en-US"/>
    </w:rPr>
  </w:style>
  <w:style w:type="paragraph" w:styleId="Revision">
    <w:name w:val="Revision"/>
    <w:hidden/>
    <w:uiPriority w:val="99"/>
    <w:semiHidden/>
    <w:rsid w:val="004D008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9872">
      <w:bodyDiv w:val="1"/>
      <w:marLeft w:val="0"/>
      <w:marRight w:val="0"/>
      <w:marTop w:val="0"/>
      <w:marBottom w:val="0"/>
      <w:divBdr>
        <w:top w:val="none" w:sz="0" w:space="0" w:color="auto"/>
        <w:left w:val="none" w:sz="0" w:space="0" w:color="auto"/>
        <w:bottom w:val="none" w:sz="0" w:space="0" w:color="auto"/>
        <w:right w:val="none" w:sz="0" w:space="0" w:color="auto"/>
      </w:divBdr>
    </w:div>
    <w:div w:id="508835540">
      <w:bodyDiv w:val="1"/>
      <w:marLeft w:val="0"/>
      <w:marRight w:val="0"/>
      <w:marTop w:val="0"/>
      <w:marBottom w:val="0"/>
      <w:divBdr>
        <w:top w:val="none" w:sz="0" w:space="0" w:color="auto"/>
        <w:left w:val="none" w:sz="0" w:space="0" w:color="auto"/>
        <w:bottom w:val="none" w:sz="0" w:space="0" w:color="auto"/>
        <w:right w:val="none" w:sz="0" w:space="0" w:color="auto"/>
      </w:divBdr>
    </w:div>
    <w:div w:id="9924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10EE-D578-4518-8984-C42987EE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8511</Words>
  <Characters>46153</Characters>
  <Application>Microsoft Office Word</Application>
  <DocSecurity>0</DocSecurity>
  <Lines>384</Lines>
  <Paragraphs>109</Paragraphs>
  <ScaleCrop>false</ScaleCrop>
  <HeadingPairs>
    <vt:vector size="2" baseType="variant">
      <vt:variant>
        <vt:lpstr>Title</vt:lpstr>
      </vt:variant>
      <vt:variant>
        <vt:i4>1</vt:i4>
      </vt:variant>
    </vt:vector>
  </HeadingPairs>
  <TitlesOfParts>
    <vt:vector size="1" baseType="lpstr">
      <vt:lpstr>File Ref:</vt:lpstr>
    </vt:vector>
  </TitlesOfParts>
  <Company>Marrickville Council</Company>
  <LinksUpToDate>false</LinksUpToDate>
  <CharactersWithSpaces>54555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Ref:</dc:title>
  <dc:subject/>
  <dc:creator>DBWg2lDJXI18JYKDhCo9</dc:creator>
  <cp:keywords/>
  <cp:lastModifiedBy>Damian Jaeger</cp:lastModifiedBy>
  <cp:revision>4</cp:revision>
  <cp:lastPrinted>2015-06-10T16:44:00Z</cp:lastPrinted>
  <dcterms:created xsi:type="dcterms:W3CDTF">2021-11-24T23:12:00Z</dcterms:created>
  <dcterms:modified xsi:type="dcterms:W3CDTF">2021-11-25T04:53:00Z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